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A99CA" w14:textId="77777777" w:rsidR="00E851C8" w:rsidRDefault="00E851C8" w:rsidP="00983D0E">
      <w:pPr>
        <w:spacing w:line="480" w:lineRule="auto"/>
        <w:jc w:val="center"/>
        <w:rPr>
          <w:sz w:val="22"/>
          <w:szCs w:val="22"/>
        </w:rPr>
      </w:pPr>
    </w:p>
    <w:p w14:paraId="307F58DD" w14:textId="77777777" w:rsidR="00E851C8" w:rsidRDefault="00E851C8" w:rsidP="00983D0E">
      <w:pPr>
        <w:spacing w:line="480" w:lineRule="auto"/>
        <w:jc w:val="center"/>
        <w:rPr>
          <w:sz w:val="22"/>
          <w:szCs w:val="22"/>
        </w:rPr>
      </w:pPr>
    </w:p>
    <w:p w14:paraId="6BD5BDF0" w14:textId="77777777" w:rsidR="00E851C8" w:rsidRDefault="00E851C8" w:rsidP="00983D0E">
      <w:pPr>
        <w:spacing w:line="480" w:lineRule="auto"/>
        <w:jc w:val="center"/>
        <w:rPr>
          <w:sz w:val="22"/>
          <w:szCs w:val="22"/>
        </w:rPr>
      </w:pPr>
    </w:p>
    <w:p w14:paraId="443BB85E" w14:textId="77777777" w:rsidR="00E851C8" w:rsidRDefault="00E851C8" w:rsidP="00983D0E">
      <w:pPr>
        <w:spacing w:line="480" w:lineRule="auto"/>
        <w:jc w:val="center"/>
        <w:rPr>
          <w:sz w:val="22"/>
          <w:szCs w:val="22"/>
        </w:rPr>
      </w:pPr>
    </w:p>
    <w:p w14:paraId="06BE57A8" w14:textId="77777777" w:rsidR="00E851C8" w:rsidRDefault="00E851C8" w:rsidP="00983D0E">
      <w:pPr>
        <w:spacing w:line="480" w:lineRule="auto"/>
        <w:jc w:val="center"/>
        <w:rPr>
          <w:sz w:val="22"/>
          <w:szCs w:val="22"/>
        </w:rPr>
      </w:pPr>
    </w:p>
    <w:p w14:paraId="3ED40437" w14:textId="5A52F0C0" w:rsidR="00E851C8" w:rsidRDefault="00E851C8" w:rsidP="00AC4BAC">
      <w:pPr>
        <w:spacing w:line="480" w:lineRule="auto"/>
        <w:rPr>
          <w:sz w:val="22"/>
          <w:szCs w:val="22"/>
        </w:rPr>
      </w:pPr>
    </w:p>
    <w:p w14:paraId="112420BC" w14:textId="77777777" w:rsidR="00E851C8" w:rsidRDefault="00E851C8" w:rsidP="00983D0E">
      <w:pPr>
        <w:spacing w:line="480" w:lineRule="auto"/>
        <w:jc w:val="center"/>
        <w:rPr>
          <w:sz w:val="22"/>
          <w:szCs w:val="22"/>
        </w:rPr>
      </w:pPr>
    </w:p>
    <w:p w14:paraId="5E103B78" w14:textId="77777777" w:rsidR="00E851C8" w:rsidRDefault="00E851C8" w:rsidP="00983D0E">
      <w:pPr>
        <w:spacing w:line="480" w:lineRule="auto"/>
        <w:jc w:val="center"/>
        <w:rPr>
          <w:sz w:val="22"/>
          <w:szCs w:val="22"/>
        </w:rPr>
      </w:pPr>
    </w:p>
    <w:p w14:paraId="0B3FD039" w14:textId="3B7DA42E" w:rsidR="00AB2C3B" w:rsidRPr="00C91C74" w:rsidRDefault="00952545" w:rsidP="00983D0E">
      <w:pPr>
        <w:spacing w:line="480" w:lineRule="auto"/>
        <w:jc w:val="center"/>
        <w:rPr>
          <w:sz w:val="22"/>
          <w:szCs w:val="22"/>
        </w:rPr>
      </w:pPr>
      <w:r w:rsidRPr="00C91C74">
        <w:rPr>
          <w:sz w:val="22"/>
          <w:szCs w:val="22"/>
        </w:rPr>
        <w:t xml:space="preserve"> </w:t>
      </w:r>
    </w:p>
    <w:p w14:paraId="4ABB494F" w14:textId="36CC9652" w:rsidR="003406B6" w:rsidRDefault="00E852AB" w:rsidP="00983D0E">
      <w:pPr>
        <w:spacing w:line="480" w:lineRule="auto"/>
        <w:jc w:val="center"/>
        <w:rPr>
          <w:b/>
          <w:sz w:val="22"/>
          <w:szCs w:val="22"/>
        </w:rPr>
      </w:pPr>
      <w:r>
        <w:rPr>
          <w:b/>
          <w:sz w:val="22"/>
          <w:szCs w:val="22"/>
        </w:rPr>
        <w:t>Closing the Loop</w:t>
      </w:r>
      <w:r w:rsidR="00657B0D">
        <w:rPr>
          <w:b/>
          <w:sz w:val="22"/>
          <w:szCs w:val="22"/>
        </w:rPr>
        <w:t xml:space="preserve">: </w:t>
      </w:r>
      <w:r w:rsidR="003406B6" w:rsidRPr="00C91C74">
        <w:rPr>
          <w:b/>
          <w:sz w:val="22"/>
          <w:szCs w:val="22"/>
        </w:rPr>
        <w:t>P</w:t>
      </w:r>
      <w:r w:rsidR="00657B0D">
        <w:rPr>
          <w:b/>
          <w:sz w:val="22"/>
          <w:szCs w:val="22"/>
        </w:rPr>
        <w:t>ra</w:t>
      </w:r>
      <w:r w:rsidR="008F780D">
        <w:rPr>
          <w:b/>
          <w:sz w:val="22"/>
          <w:szCs w:val="22"/>
        </w:rPr>
        <w:t>ctice-Based Research Networks in</w:t>
      </w:r>
      <w:r w:rsidR="00657B0D">
        <w:rPr>
          <w:b/>
          <w:sz w:val="22"/>
          <w:szCs w:val="22"/>
        </w:rPr>
        <w:t xml:space="preserve"> </w:t>
      </w:r>
      <w:r w:rsidR="0023205B">
        <w:rPr>
          <w:b/>
          <w:sz w:val="22"/>
          <w:szCs w:val="22"/>
        </w:rPr>
        <w:t xml:space="preserve">Stakeholder-Driven </w:t>
      </w:r>
      <w:r w:rsidR="00713D21">
        <w:rPr>
          <w:b/>
          <w:sz w:val="22"/>
          <w:szCs w:val="22"/>
        </w:rPr>
        <w:t>Social Work</w:t>
      </w:r>
      <w:r w:rsidR="00713D21" w:rsidRPr="00C91C74">
        <w:rPr>
          <w:b/>
          <w:sz w:val="22"/>
          <w:szCs w:val="22"/>
        </w:rPr>
        <w:t xml:space="preserve"> </w:t>
      </w:r>
      <w:r w:rsidR="0023205B">
        <w:rPr>
          <w:b/>
          <w:sz w:val="22"/>
          <w:szCs w:val="22"/>
        </w:rPr>
        <w:t>Research</w:t>
      </w:r>
    </w:p>
    <w:p w14:paraId="64206BE0" w14:textId="013B6836" w:rsidR="00A160C1" w:rsidRPr="00C91C74" w:rsidRDefault="00A160C1" w:rsidP="00983D0E">
      <w:pPr>
        <w:spacing w:line="480" w:lineRule="auto"/>
        <w:jc w:val="center"/>
        <w:rPr>
          <w:b/>
          <w:sz w:val="22"/>
          <w:szCs w:val="22"/>
        </w:rPr>
      </w:pPr>
      <w:r>
        <w:rPr>
          <w:b/>
          <w:sz w:val="22"/>
          <w:szCs w:val="22"/>
        </w:rPr>
        <w:t xml:space="preserve"> </w:t>
      </w:r>
    </w:p>
    <w:p w14:paraId="22694C1A" w14:textId="7A9BF76C" w:rsidR="0066440F" w:rsidRPr="00C91C74" w:rsidRDefault="003406B6" w:rsidP="00983D0E">
      <w:pPr>
        <w:spacing w:line="480" w:lineRule="auto"/>
        <w:jc w:val="center"/>
        <w:rPr>
          <w:sz w:val="22"/>
          <w:szCs w:val="22"/>
        </w:rPr>
      </w:pPr>
      <w:commentRangeStart w:id="0"/>
      <w:r w:rsidRPr="00C91C74">
        <w:rPr>
          <w:sz w:val="22"/>
          <w:szCs w:val="22"/>
        </w:rPr>
        <w:t xml:space="preserve">Erin Kelly, </w:t>
      </w:r>
      <w:r w:rsidR="00AC4BAC" w:rsidRPr="00C91C74">
        <w:rPr>
          <w:sz w:val="22"/>
          <w:szCs w:val="22"/>
        </w:rPr>
        <w:t>Lisa Davis,</w:t>
      </w:r>
      <w:r w:rsidR="00AC4BAC">
        <w:rPr>
          <w:sz w:val="22"/>
          <w:szCs w:val="22"/>
        </w:rPr>
        <w:t xml:space="preserve"> </w:t>
      </w:r>
      <w:r w:rsidRPr="00C91C74">
        <w:rPr>
          <w:sz w:val="22"/>
          <w:szCs w:val="22"/>
        </w:rPr>
        <w:t xml:space="preserve">Monique Holguin, Lizbeth </w:t>
      </w:r>
      <w:proofErr w:type="spellStart"/>
      <w:r w:rsidRPr="00C91C74">
        <w:rPr>
          <w:sz w:val="22"/>
          <w:szCs w:val="22"/>
        </w:rPr>
        <w:t>Gaona</w:t>
      </w:r>
      <w:proofErr w:type="spellEnd"/>
      <w:r w:rsidRPr="00C91C74">
        <w:rPr>
          <w:sz w:val="22"/>
          <w:szCs w:val="22"/>
        </w:rPr>
        <w:t xml:space="preserve">, </w:t>
      </w:r>
      <w:proofErr w:type="spellStart"/>
      <w:r w:rsidR="00140AF4" w:rsidRPr="00C91C74">
        <w:rPr>
          <w:sz w:val="22"/>
          <w:szCs w:val="22"/>
        </w:rPr>
        <w:t>Rohini</w:t>
      </w:r>
      <w:proofErr w:type="spellEnd"/>
      <w:r w:rsidR="00140AF4" w:rsidRPr="00C91C74">
        <w:rPr>
          <w:sz w:val="22"/>
          <w:szCs w:val="22"/>
        </w:rPr>
        <w:t xml:space="preserve"> </w:t>
      </w:r>
      <w:proofErr w:type="spellStart"/>
      <w:r w:rsidR="00140AF4" w:rsidRPr="00C91C74">
        <w:rPr>
          <w:sz w:val="22"/>
          <w:szCs w:val="22"/>
        </w:rPr>
        <w:t>Pahwa</w:t>
      </w:r>
      <w:proofErr w:type="spellEnd"/>
      <w:r w:rsidR="00140AF4" w:rsidRPr="00C91C74">
        <w:rPr>
          <w:sz w:val="22"/>
          <w:szCs w:val="22"/>
        </w:rPr>
        <w:t xml:space="preserve">, </w:t>
      </w:r>
      <w:proofErr w:type="spellStart"/>
      <w:r w:rsidR="00140AF4" w:rsidRPr="00C91C74">
        <w:rPr>
          <w:sz w:val="22"/>
          <w:szCs w:val="22"/>
        </w:rPr>
        <w:t>Sae</w:t>
      </w:r>
      <w:proofErr w:type="spellEnd"/>
      <w:r w:rsidR="00140AF4" w:rsidRPr="00C91C74">
        <w:rPr>
          <w:sz w:val="22"/>
          <w:szCs w:val="22"/>
        </w:rPr>
        <w:t xml:space="preserve"> Lee, Laura Pancake, </w:t>
      </w:r>
      <w:proofErr w:type="spellStart"/>
      <w:r w:rsidR="00140AF4" w:rsidRPr="00C91C74">
        <w:rPr>
          <w:sz w:val="22"/>
          <w:szCs w:val="22"/>
        </w:rPr>
        <w:t>Lezlie</w:t>
      </w:r>
      <w:proofErr w:type="spellEnd"/>
      <w:r w:rsidR="00140AF4" w:rsidRPr="00C91C74">
        <w:rPr>
          <w:sz w:val="22"/>
          <w:szCs w:val="22"/>
        </w:rPr>
        <w:t xml:space="preserve"> </w:t>
      </w:r>
      <w:proofErr w:type="spellStart"/>
      <w:r w:rsidR="00140AF4" w:rsidRPr="00C91C74">
        <w:rPr>
          <w:sz w:val="22"/>
          <w:szCs w:val="22"/>
        </w:rPr>
        <w:t>Murch</w:t>
      </w:r>
      <w:proofErr w:type="spellEnd"/>
      <w:r w:rsidR="00140AF4" w:rsidRPr="00C91C74">
        <w:rPr>
          <w:sz w:val="22"/>
          <w:szCs w:val="22"/>
        </w:rPr>
        <w:t xml:space="preserve">, Leslie </w:t>
      </w:r>
      <w:proofErr w:type="spellStart"/>
      <w:r w:rsidR="00140AF4" w:rsidRPr="00C91C74">
        <w:rPr>
          <w:sz w:val="22"/>
          <w:szCs w:val="22"/>
        </w:rPr>
        <w:t>Giambone</w:t>
      </w:r>
      <w:proofErr w:type="spellEnd"/>
      <w:r w:rsidR="00140AF4" w:rsidRPr="00C91C74">
        <w:rPr>
          <w:sz w:val="22"/>
          <w:szCs w:val="22"/>
        </w:rPr>
        <w:t xml:space="preserve">, &amp; John </w:t>
      </w:r>
      <w:proofErr w:type="spellStart"/>
      <w:r w:rsidR="00140AF4" w:rsidRPr="00C91C74">
        <w:rPr>
          <w:sz w:val="22"/>
          <w:szCs w:val="22"/>
        </w:rPr>
        <w:t>Brekke</w:t>
      </w:r>
      <w:commentRangeEnd w:id="0"/>
      <w:proofErr w:type="spellEnd"/>
      <w:r w:rsidR="0014030E" w:rsidRPr="00C91C74">
        <w:rPr>
          <w:rStyle w:val="CommentReference"/>
          <w:sz w:val="22"/>
          <w:szCs w:val="22"/>
        </w:rPr>
        <w:commentReference w:id="0"/>
      </w:r>
    </w:p>
    <w:p w14:paraId="59D442AD" w14:textId="3F0ED96A" w:rsidR="00AA4A91" w:rsidRPr="00C91C74" w:rsidRDefault="00AA4A91" w:rsidP="00983D0E">
      <w:pPr>
        <w:spacing w:line="480" w:lineRule="auto"/>
        <w:jc w:val="center"/>
        <w:rPr>
          <w:sz w:val="22"/>
          <w:szCs w:val="22"/>
        </w:rPr>
      </w:pPr>
    </w:p>
    <w:p w14:paraId="37B786EF" w14:textId="77777777" w:rsidR="00AA4A91" w:rsidRPr="00C91C74" w:rsidRDefault="00AA4A91" w:rsidP="00983D0E">
      <w:pPr>
        <w:spacing w:line="480" w:lineRule="auto"/>
        <w:rPr>
          <w:sz w:val="22"/>
          <w:szCs w:val="22"/>
        </w:rPr>
      </w:pPr>
    </w:p>
    <w:p w14:paraId="08B46395" w14:textId="77777777" w:rsidR="003406B6" w:rsidRPr="00C91C74" w:rsidRDefault="003406B6" w:rsidP="00983D0E">
      <w:pPr>
        <w:spacing w:line="480" w:lineRule="auto"/>
        <w:rPr>
          <w:b/>
          <w:sz w:val="22"/>
          <w:szCs w:val="22"/>
        </w:rPr>
      </w:pPr>
      <w:r w:rsidRPr="00C91C74">
        <w:rPr>
          <w:b/>
          <w:sz w:val="22"/>
          <w:szCs w:val="22"/>
        </w:rPr>
        <w:br w:type="page"/>
      </w:r>
    </w:p>
    <w:p w14:paraId="3763BBC5" w14:textId="7415099A" w:rsidR="00DD3EB0" w:rsidRPr="00C91C74" w:rsidRDefault="00DD3EB0" w:rsidP="00983D0E">
      <w:pPr>
        <w:spacing w:line="480" w:lineRule="auto"/>
        <w:jc w:val="center"/>
        <w:rPr>
          <w:b/>
          <w:sz w:val="22"/>
          <w:szCs w:val="22"/>
        </w:rPr>
      </w:pPr>
      <w:r w:rsidRPr="00C91C74">
        <w:rPr>
          <w:b/>
          <w:sz w:val="22"/>
          <w:szCs w:val="22"/>
        </w:rPr>
        <w:lastRenderedPageBreak/>
        <w:t>Abstract</w:t>
      </w:r>
    </w:p>
    <w:p w14:paraId="2322D3E9" w14:textId="7B05424B" w:rsidR="00DD3EB0" w:rsidRPr="00B47E37" w:rsidRDefault="00DD3EB0" w:rsidP="00BA32D6">
      <w:pPr>
        <w:spacing w:line="480" w:lineRule="auto"/>
        <w:rPr>
          <w:sz w:val="22"/>
          <w:szCs w:val="22"/>
        </w:rPr>
      </w:pPr>
      <w:commentRangeStart w:id="1"/>
      <w:r w:rsidRPr="00C91C74">
        <w:rPr>
          <w:sz w:val="22"/>
          <w:szCs w:val="22"/>
        </w:rPr>
        <w:t xml:space="preserve">The field of social </w:t>
      </w:r>
      <w:r w:rsidR="00D43B60">
        <w:rPr>
          <w:sz w:val="22"/>
          <w:szCs w:val="22"/>
        </w:rPr>
        <w:t>work is evolving towards</w:t>
      </w:r>
      <w:r w:rsidR="00CF2231" w:rsidRPr="00C91C74">
        <w:rPr>
          <w:sz w:val="22"/>
          <w:szCs w:val="22"/>
        </w:rPr>
        <w:t xml:space="preserve"> </w:t>
      </w:r>
      <w:r w:rsidR="00013757" w:rsidRPr="00C91C74">
        <w:rPr>
          <w:sz w:val="22"/>
          <w:szCs w:val="22"/>
        </w:rPr>
        <w:t xml:space="preserve">community-engaged, </w:t>
      </w:r>
      <w:r w:rsidR="00CF2231" w:rsidRPr="00C91C74">
        <w:rPr>
          <w:sz w:val="22"/>
          <w:szCs w:val="22"/>
        </w:rPr>
        <w:t>stakeholder</w:t>
      </w:r>
      <w:r w:rsidR="002C3FF8" w:rsidRPr="00C91C74">
        <w:rPr>
          <w:sz w:val="22"/>
          <w:szCs w:val="22"/>
        </w:rPr>
        <w:t>-driven research</w:t>
      </w:r>
      <w:r w:rsidR="00373D5C" w:rsidRPr="00C91C74">
        <w:rPr>
          <w:sz w:val="22"/>
          <w:szCs w:val="22"/>
        </w:rPr>
        <w:t xml:space="preserve"> in</w:t>
      </w:r>
      <w:r w:rsidR="002B22CE" w:rsidRPr="00C91C74">
        <w:rPr>
          <w:sz w:val="22"/>
          <w:szCs w:val="22"/>
        </w:rPr>
        <w:t xml:space="preserve"> the </w:t>
      </w:r>
      <w:r w:rsidR="006A5BBB">
        <w:rPr>
          <w:sz w:val="22"/>
          <w:szCs w:val="22"/>
        </w:rPr>
        <w:t>context of e</w:t>
      </w:r>
      <w:r w:rsidRPr="00C91C74">
        <w:rPr>
          <w:sz w:val="22"/>
          <w:szCs w:val="22"/>
        </w:rPr>
        <w:t xml:space="preserve">vidence-based practice and practice-based evidence. </w:t>
      </w:r>
      <w:r w:rsidR="006F392E" w:rsidRPr="00C91C74">
        <w:rPr>
          <w:sz w:val="22"/>
          <w:szCs w:val="22"/>
        </w:rPr>
        <w:t xml:space="preserve">We propose </w:t>
      </w:r>
      <w:r w:rsidR="002F29B7">
        <w:rPr>
          <w:sz w:val="22"/>
          <w:szCs w:val="22"/>
        </w:rPr>
        <w:t>th</w:t>
      </w:r>
      <w:r w:rsidR="00973724">
        <w:rPr>
          <w:sz w:val="22"/>
          <w:szCs w:val="22"/>
        </w:rPr>
        <w:t>at</w:t>
      </w:r>
      <w:r w:rsidR="002F29B7" w:rsidRPr="00C91C74">
        <w:rPr>
          <w:sz w:val="22"/>
          <w:szCs w:val="22"/>
        </w:rPr>
        <w:t xml:space="preserve"> </w:t>
      </w:r>
      <w:r w:rsidR="006F392E" w:rsidRPr="00C91C74">
        <w:rPr>
          <w:sz w:val="22"/>
          <w:szCs w:val="22"/>
        </w:rPr>
        <w:t xml:space="preserve">practice-based research networks </w:t>
      </w:r>
      <w:r w:rsidR="009B7BC0" w:rsidRPr="00C91C74">
        <w:rPr>
          <w:sz w:val="22"/>
          <w:szCs w:val="22"/>
        </w:rPr>
        <w:t xml:space="preserve">(PBRNs) </w:t>
      </w:r>
      <w:r w:rsidR="00973724">
        <w:rPr>
          <w:sz w:val="22"/>
          <w:szCs w:val="22"/>
        </w:rPr>
        <w:t>are</w:t>
      </w:r>
      <w:r w:rsidR="002F29B7" w:rsidRPr="00C91C74">
        <w:rPr>
          <w:sz w:val="22"/>
          <w:szCs w:val="22"/>
        </w:rPr>
        <w:t xml:space="preserve"> </w:t>
      </w:r>
      <w:r w:rsidR="006F392E" w:rsidRPr="00C91C74">
        <w:rPr>
          <w:sz w:val="22"/>
          <w:szCs w:val="22"/>
        </w:rPr>
        <w:t>an approach</w:t>
      </w:r>
      <w:r w:rsidR="00695B28">
        <w:rPr>
          <w:sz w:val="22"/>
          <w:szCs w:val="22"/>
        </w:rPr>
        <w:t xml:space="preserve"> to conduct</w:t>
      </w:r>
      <w:r w:rsidR="00973724">
        <w:rPr>
          <w:sz w:val="22"/>
          <w:szCs w:val="22"/>
        </w:rPr>
        <w:t>ing</w:t>
      </w:r>
      <w:r w:rsidR="00695B28">
        <w:rPr>
          <w:sz w:val="22"/>
          <w:szCs w:val="22"/>
        </w:rPr>
        <w:t xml:space="preserve"> stakeholder-driven</w:t>
      </w:r>
      <w:r w:rsidR="006F392E" w:rsidRPr="00C91C74">
        <w:rPr>
          <w:sz w:val="22"/>
          <w:szCs w:val="22"/>
        </w:rPr>
        <w:t xml:space="preserve"> research t</w:t>
      </w:r>
      <w:r w:rsidR="000937B2">
        <w:rPr>
          <w:sz w:val="22"/>
          <w:szCs w:val="22"/>
        </w:rPr>
        <w:t>hat can be uniquely valuable for</w:t>
      </w:r>
      <w:r w:rsidR="004170C3" w:rsidRPr="00C91C74">
        <w:rPr>
          <w:sz w:val="22"/>
          <w:szCs w:val="22"/>
        </w:rPr>
        <w:t xml:space="preserve"> </w:t>
      </w:r>
      <w:r w:rsidR="006F392E" w:rsidRPr="00C91C74">
        <w:rPr>
          <w:sz w:val="22"/>
          <w:szCs w:val="22"/>
        </w:rPr>
        <w:t xml:space="preserve">the field of social work. </w:t>
      </w:r>
      <w:r w:rsidR="00DD7F5B" w:rsidRPr="00C91C74">
        <w:rPr>
          <w:sz w:val="22"/>
          <w:szCs w:val="22"/>
        </w:rPr>
        <w:t xml:space="preserve">We </w:t>
      </w:r>
      <w:r w:rsidR="00161EE7">
        <w:rPr>
          <w:sz w:val="22"/>
          <w:szCs w:val="22"/>
        </w:rPr>
        <w:t xml:space="preserve">define the concept of a </w:t>
      </w:r>
      <w:r w:rsidR="00564BBD">
        <w:rPr>
          <w:sz w:val="22"/>
          <w:szCs w:val="22"/>
        </w:rPr>
        <w:t xml:space="preserve">PBRN and </w:t>
      </w:r>
      <w:r w:rsidR="00FD4F4E">
        <w:rPr>
          <w:sz w:val="22"/>
          <w:szCs w:val="22"/>
        </w:rPr>
        <w:t>demonstrate how</w:t>
      </w:r>
      <w:r w:rsidR="00DD7F5B" w:rsidRPr="00C91C74">
        <w:rPr>
          <w:sz w:val="22"/>
          <w:szCs w:val="22"/>
        </w:rPr>
        <w:t xml:space="preserve"> </w:t>
      </w:r>
      <w:r w:rsidR="00DE4C93">
        <w:rPr>
          <w:sz w:val="22"/>
          <w:szCs w:val="22"/>
        </w:rPr>
        <w:t>it</w:t>
      </w:r>
      <w:r w:rsidR="00FD4F4E">
        <w:rPr>
          <w:sz w:val="22"/>
          <w:szCs w:val="22"/>
        </w:rPr>
        <w:t xml:space="preserve"> </w:t>
      </w:r>
      <w:r w:rsidR="00DD7F5B" w:rsidRPr="00C91C74">
        <w:rPr>
          <w:sz w:val="22"/>
          <w:szCs w:val="22"/>
        </w:rPr>
        <w:t xml:space="preserve">can address the </w:t>
      </w:r>
      <w:r w:rsidR="00191059">
        <w:rPr>
          <w:sz w:val="22"/>
          <w:szCs w:val="22"/>
        </w:rPr>
        <w:t xml:space="preserve">development of </w:t>
      </w:r>
      <w:r w:rsidR="00BA32D6">
        <w:rPr>
          <w:sz w:val="22"/>
          <w:szCs w:val="22"/>
        </w:rPr>
        <w:t xml:space="preserve">complementary </w:t>
      </w:r>
      <w:r w:rsidR="00191059">
        <w:rPr>
          <w:sz w:val="22"/>
          <w:szCs w:val="22"/>
        </w:rPr>
        <w:t xml:space="preserve">agendas </w:t>
      </w:r>
      <w:r w:rsidR="006A5BBB">
        <w:rPr>
          <w:sz w:val="22"/>
          <w:szCs w:val="22"/>
        </w:rPr>
        <w:t xml:space="preserve">for service improvement, </w:t>
      </w:r>
      <w:r w:rsidR="00191059">
        <w:rPr>
          <w:sz w:val="22"/>
          <w:szCs w:val="22"/>
        </w:rPr>
        <w:t>social work</w:t>
      </w:r>
      <w:r w:rsidR="00455395">
        <w:rPr>
          <w:sz w:val="22"/>
          <w:szCs w:val="22"/>
        </w:rPr>
        <w:t xml:space="preserve"> science</w:t>
      </w:r>
      <w:r w:rsidR="00191059">
        <w:rPr>
          <w:sz w:val="22"/>
          <w:szCs w:val="22"/>
        </w:rPr>
        <w:t>,</w:t>
      </w:r>
      <w:r w:rsidR="009C6296" w:rsidRPr="00C91C74">
        <w:rPr>
          <w:sz w:val="22"/>
          <w:szCs w:val="22"/>
        </w:rPr>
        <w:t xml:space="preserve"> </w:t>
      </w:r>
      <w:r w:rsidR="00DD7F5B" w:rsidRPr="00C91C74">
        <w:rPr>
          <w:sz w:val="22"/>
          <w:szCs w:val="22"/>
        </w:rPr>
        <w:t>p</w:t>
      </w:r>
      <w:r w:rsidR="009B7BC0" w:rsidRPr="00C91C74">
        <w:rPr>
          <w:sz w:val="22"/>
          <w:szCs w:val="22"/>
        </w:rPr>
        <w:t xml:space="preserve">olicy development and advocacy, as well as highlight the challenges and rewards of participating in a PBRN. </w:t>
      </w:r>
      <w:commentRangeEnd w:id="1"/>
      <w:r w:rsidR="00DB0C2A">
        <w:rPr>
          <w:rStyle w:val="CommentReference"/>
        </w:rPr>
        <w:commentReference w:id="1"/>
      </w:r>
    </w:p>
    <w:p w14:paraId="38C2C7BB" w14:textId="77777777" w:rsidR="00DD3EB0" w:rsidRPr="00C91C74" w:rsidRDefault="00DD3EB0" w:rsidP="00983D0E">
      <w:pPr>
        <w:spacing w:line="480" w:lineRule="auto"/>
        <w:jc w:val="center"/>
        <w:rPr>
          <w:b/>
          <w:sz w:val="22"/>
          <w:szCs w:val="22"/>
        </w:rPr>
      </w:pPr>
    </w:p>
    <w:p w14:paraId="02D913B7" w14:textId="77777777" w:rsidR="00C06031" w:rsidRPr="00C91C74" w:rsidRDefault="00C06031" w:rsidP="00983D0E">
      <w:pPr>
        <w:spacing w:line="480" w:lineRule="auto"/>
        <w:rPr>
          <w:b/>
          <w:sz w:val="22"/>
          <w:szCs w:val="22"/>
        </w:rPr>
      </w:pPr>
      <w:r w:rsidRPr="00C91C74">
        <w:rPr>
          <w:b/>
          <w:sz w:val="22"/>
          <w:szCs w:val="22"/>
        </w:rPr>
        <w:br w:type="page"/>
      </w:r>
    </w:p>
    <w:p w14:paraId="5E180EA4" w14:textId="265FD669" w:rsidR="00D11CF0" w:rsidRPr="009470F9" w:rsidRDefault="00D517DF" w:rsidP="009470F9">
      <w:pPr>
        <w:spacing w:line="480" w:lineRule="auto"/>
        <w:jc w:val="center"/>
        <w:rPr>
          <w:b/>
          <w:sz w:val="22"/>
          <w:szCs w:val="22"/>
        </w:rPr>
      </w:pPr>
      <w:r>
        <w:rPr>
          <w:b/>
          <w:sz w:val="22"/>
          <w:szCs w:val="22"/>
        </w:rPr>
        <w:lastRenderedPageBreak/>
        <w:t xml:space="preserve">Closing the Loop: </w:t>
      </w:r>
      <w:r w:rsidRPr="00C91C74">
        <w:rPr>
          <w:b/>
          <w:sz w:val="22"/>
          <w:szCs w:val="22"/>
        </w:rPr>
        <w:t>P</w:t>
      </w:r>
      <w:r>
        <w:rPr>
          <w:b/>
          <w:sz w:val="22"/>
          <w:szCs w:val="22"/>
        </w:rPr>
        <w:t>ractice-Based Research Networks in Stakehol</w:t>
      </w:r>
      <w:r w:rsidR="009470F9">
        <w:rPr>
          <w:b/>
          <w:sz w:val="22"/>
          <w:szCs w:val="22"/>
        </w:rPr>
        <w:t>der-Driven Social Work Research</w:t>
      </w:r>
    </w:p>
    <w:p w14:paraId="7DCE6168" w14:textId="23BE4922" w:rsidR="00CF5AC3" w:rsidRPr="00C91C74" w:rsidRDefault="009D626D" w:rsidP="00E9543C">
      <w:pPr>
        <w:spacing w:line="480" w:lineRule="auto"/>
        <w:ind w:firstLine="720"/>
        <w:rPr>
          <w:sz w:val="22"/>
          <w:szCs w:val="22"/>
        </w:rPr>
      </w:pPr>
      <w:r>
        <w:rPr>
          <w:sz w:val="22"/>
          <w:szCs w:val="22"/>
        </w:rPr>
        <w:t xml:space="preserve">As a core mission, </w:t>
      </w:r>
      <w:r w:rsidR="00CF5AC3" w:rsidRPr="00C91C74">
        <w:rPr>
          <w:sz w:val="22"/>
          <w:szCs w:val="22"/>
        </w:rPr>
        <w:t>the field of social work has been devoted to delivering multi-faceted social services to individuals s</w:t>
      </w:r>
      <w:r w:rsidR="00CF5AC3" w:rsidRPr="00A855E4">
        <w:rPr>
          <w:sz w:val="22"/>
          <w:szCs w:val="22"/>
        </w:rPr>
        <w:t>uffering</w:t>
      </w:r>
      <w:r w:rsidR="00CF5AC3" w:rsidRPr="00C91C74">
        <w:rPr>
          <w:sz w:val="22"/>
          <w:szCs w:val="22"/>
        </w:rPr>
        <w:t xml:space="preserve"> in our society, with a significant focus on t</w:t>
      </w:r>
      <w:r w:rsidR="00142D82">
        <w:rPr>
          <w:sz w:val="22"/>
          <w:szCs w:val="22"/>
        </w:rPr>
        <w:t xml:space="preserve">hose who </w:t>
      </w:r>
      <w:proofErr w:type="gramStart"/>
      <w:r w:rsidR="00142D82">
        <w:rPr>
          <w:sz w:val="22"/>
          <w:szCs w:val="22"/>
        </w:rPr>
        <w:t>have been</w:t>
      </w:r>
      <w:r w:rsidR="0009318E">
        <w:rPr>
          <w:sz w:val="22"/>
          <w:szCs w:val="22"/>
        </w:rPr>
        <w:t xml:space="preserve"> marginalized</w:t>
      </w:r>
      <w:proofErr w:type="gramEnd"/>
      <w:r w:rsidR="0009318E">
        <w:rPr>
          <w:sz w:val="22"/>
          <w:szCs w:val="22"/>
        </w:rPr>
        <w:t>.</w:t>
      </w:r>
      <w:r w:rsidR="00CF5AC3" w:rsidRPr="00C91C74">
        <w:rPr>
          <w:sz w:val="22"/>
          <w:szCs w:val="22"/>
        </w:rPr>
        <w:t xml:space="preserve"> The degree to which those services </w:t>
      </w:r>
      <w:proofErr w:type="gramStart"/>
      <w:r w:rsidR="0087263B">
        <w:rPr>
          <w:sz w:val="22"/>
          <w:szCs w:val="22"/>
        </w:rPr>
        <w:t xml:space="preserve">are </w:t>
      </w:r>
      <w:r w:rsidR="00CF5AC3" w:rsidRPr="00C91C74">
        <w:rPr>
          <w:sz w:val="22"/>
          <w:szCs w:val="22"/>
        </w:rPr>
        <w:t xml:space="preserve">founded </w:t>
      </w:r>
      <w:r w:rsidR="00374E4C">
        <w:rPr>
          <w:sz w:val="22"/>
          <w:szCs w:val="22"/>
        </w:rPr>
        <w:t>up</w:t>
      </w:r>
      <w:r w:rsidR="00CF5AC3" w:rsidRPr="00C91C74">
        <w:rPr>
          <w:sz w:val="22"/>
          <w:szCs w:val="22"/>
        </w:rPr>
        <w:t xml:space="preserve">on and guided by notions of charitable care, </w:t>
      </w:r>
      <w:r w:rsidR="00E9543C">
        <w:rPr>
          <w:sz w:val="22"/>
          <w:szCs w:val="22"/>
        </w:rPr>
        <w:t>practice wisdom</w:t>
      </w:r>
      <w:r w:rsidR="00CF5AC3" w:rsidRPr="00C91C74">
        <w:rPr>
          <w:sz w:val="22"/>
          <w:szCs w:val="22"/>
        </w:rPr>
        <w:t xml:space="preserve">, or </w:t>
      </w:r>
      <w:r w:rsidR="00CB158D">
        <w:rPr>
          <w:sz w:val="22"/>
          <w:szCs w:val="22"/>
        </w:rPr>
        <w:t>science</w:t>
      </w:r>
      <w:proofErr w:type="gramEnd"/>
      <w:r w:rsidR="00CB158D">
        <w:rPr>
          <w:sz w:val="22"/>
          <w:szCs w:val="22"/>
        </w:rPr>
        <w:t xml:space="preserve"> has changed over time</w:t>
      </w:r>
      <w:r w:rsidR="005B792F">
        <w:rPr>
          <w:sz w:val="22"/>
          <w:szCs w:val="22"/>
        </w:rPr>
        <w:t xml:space="preserve"> </w:t>
      </w:r>
      <w:r w:rsidR="005B792F" w:rsidRPr="00C91C74">
        <w:rPr>
          <w:sz w:val="22"/>
          <w:szCs w:val="22"/>
        </w:rPr>
        <w:t xml:space="preserve">(Stone &amp; </w:t>
      </w:r>
      <w:proofErr w:type="spellStart"/>
      <w:r w:rsidR="005B792F" w:rsidRPr="00C91C74">
        <w:rPr>
          <w:sz w:val="22"/>
          <w:szCs w:val="22"/>
        </w:rPr>
        <w:t>Floersch</w:t>
      </w:r>
      <w:proofErr w:type="spellEnd"/>
      <w:r w:rsidR="005B792F" w:rsidRPr="00C91C74">
        <w:rPr>
          <w:sz w:val="22"/>
          <w:szCs w:val="22"/>
        </w:rPr>
        <w:t>, 2019)</w:t>
      </w:r>
      <w:r w:rsidR="00CB158D">
        <w:rPr>
          <w:sz w:val="22"/>
          <w:szCs w:val="22"/>
        </w:rPr>
        <w:t xml:space="preserve">. </w:t>
      </w:r>
      <w:r w:rsidR="00CF5AC3" w:rsidRPr="00C91C74">
        <w:rPr>
          <w:sz w:val="22"/>
          <w:szCs w:val="22"/>
        </w:rPr>
        <w:t>Beginning with the work of Jane Addams</w:t>
      </w:r>
      <w:r w:rsidR="006E3397" w:rsidRPr="00C91C74">
        <w:rPr>
          <w:sz w:val="22"/>
          <w:szCs w:val="22"/>
        </w:rPr>
        <w:t>,</w:t>
      </w:r>
      <w:r w:rsidR="00CF5AC3" w:rsidRPr="00C91C74">
        <w:rPr>
          <w:sz w:val="22"/>
          <w:szCs w:val="22"/>
        </w:rPr>
        <w:t xml:space="preserve"> it has been </w:t>
      </w:r>
      <w:r w:rsidR="00BB130E">
        <w:rPr>
          <w:sz w:val="22"/>
          <w:szCs w:val="22"/>
        </w:rPr>
        <w:t xml:space="preserve">suggested </w:t>
      </w:r>
      <w:r w:rsidR="00CF5AC3" w:rsidRPr="00C91C74">
        <w:rPr>
          <w:sz w:val="22"/>
          <w:szCs w:val="22"/>
        </w:rPr>
        <w:t>that scientific methods and knowledge should have a framing and even determinant role in the progression of social work knowledge (</w:t>
      </w:r>
      <w:r w:rsidR="00263CFE">
        <w:rPr>
          <w:sz w:val="22"/>
          <w:szCs w:val="22"/>
        </w:rPr>
        <w:t>Franklin, 1986</w:t>
      </w:r>
      <w:r w:rsidR="007C7291">
        <w:rPr>
          <w:sz w:val="22"/>
          <w:szCs w:val="22"/>
        </w:rPr>
        <w:t xml:space="preserve">; </w:t>
      </w:r>
      <w:proofErr w:type="spellStart"/>
      <w:r w:rsidR="007C7291">
        <w:rPr>
          <w:sz w:val="22"/>
          <w:szCs w:val="22"/>
        </w:rPr>
        <w:t>Ros</w:t>
      </w:r>
      <w:r w:rsidR="00CF5AC3" w:rsidRPr="00C91C74">
        <w:rPr>
          <w:sz w:val="22"/>
          <w:szCs w:val="22"/>
        </w:rPr>
        <w:t>i</w:t>
      </w:r>
      <w:r w:rsidR="007C7291">
        <w:rPr>
          <w:sz w:val="22"/>
          <w:szCs w:val="22"/>
        </w:rPr>
        <w:t>e</w:t>
      </w:r>
      <w:r w:rsidR="00CF5AC3" w:rsidRPr="00C91C74">
        <w:rPr>
          <w:sz w:val="22"/>
          <w:szCs w:val="22"/>
        </w:rPr>
        <w:t>k</w:t>
      </w:r>
      <w:proofErr w:type="spellEnd"/>
      <w:r w:rsidR="00CF5AC3" w:rsidRPr="00C91C74">
        <w:rPr>
          <w:sz w:val="22"/>
          <w:szCs w:val="22"/>
        </w:rPr>
        <w:t xml:space="preserve"> &amp; Pratt, 2013)</w:t>
      </w:r>
      <w:r w:rsidR="0043623A">
        <w:rPr>
          <w:sz w:val="22"/>
          <w:szCs w:val="22"/>
        </w:rPr>
        <w:t>.</w:t>
      </w:r>
      <w:r w:rsidR="00CF5AC3" w:rsidRPr="00C91C74">
        <w:rPr>
          <w:sz w:val="22"/>
          <w:szCs w:val="22"/>
        </w:rPr>
        <w:t xml:space="preserve"> </w:t>
      </w:r>
      <w:r w:rsidR="00CF5AC3" w:rsidRPr="00DD17F2">
        <w:rPr>
          <w:sz w:val="22"/>
          <w:szCs w:val="22"/>
        </w:rPr>
        <w:t>What form this scientific frame and definition should take has varied over time</w:t>
      </w:r>
      <w:r w:rsidR="009F16A5">
        <w:rPr>
          <w:sz w:val="22"/>
          <w:szCs w:val="22"/>
        </w:rPr>
        <w:t xml:space="preserve">, but </w:t>
      </w:r>
      <w:r w:rsidR="0043623A">
        <w:rPr>
          <w:sz w:val="22"/>
          <w:szCs w:val="22"/>
        </w:rPr>
        <w:t xml:space="preserve">the </w:t>
      </w:r>
      <w:r w:rsidR="009F16A5">
        <w:rPr>
          <w:sz w:val="22"/>
          <w:szCs w:val="22"/>
        </w:rPr>
        <w:t>curren</w:t>
      </w:r>
      <w:r w:rsidR="0043623A">
        <w:rPr>
          <w:sz w:val="22"/>
          <w:szCs w:val="22"/>
        </w:rPr>
        <w:t xml:space="preserve">t </w:t>
      </w:r>
      <w:r w:rsidR="009F16A5">
        <w:rPr>
          <w:sz w:val="22"/>
          <w:szCs w:val="22"/>
        </w:rPr>
        <w:t>momentum towards scientific realism indicates a receptivity to</w:t>
      </w:r>
      <w:r>
        <w:rPr>
          <w:sz w:val="22"/>
          <w:szCs w:val="22"/>
        </w:rPr>
        <w:t xml:space="preserve"> the</w:t>
      </w:r>
      <w:r w:rsidR="009F16A5">
        <w:rPr>
          <w:sz w:val="22"/>
          <w:szCs w:val="22"/>
        </w:rPr>
        <w:t xml:space="preserve"> integration of scientific methods into practice </w:t>
      </w:r>
      <w:r w:rsidR="006F5F64">
        <w:rPr>
          <w:sz w:val="22"/>
          <w:szCs w:val="22"/>
        </w:rPr>
        <w:t xml:space="preserve">domains that could </w:t>
      </w:r>
      <w:r w:rsidR="004464C1">
        <w:rPr>
          <w:sz w:val="22"/>
          <w:szCs w:val="22"/>
        </w:rPr>
        <w:t>reflect the next</w:t>
      </w:r>
      <w:r w:rsidR="0043623A">
        <w:rPr>
          <w:sz w:val="22"/>
          <w:szCs w:val="22"/>
        </w:rPr>
        <w:t xml:space="preserve"> era of social work (</w:t>
      </w:r>
      <w:r w:rsidR="0043623A" w:rsidRPr="00C91C74">
        <w:rPr>
          <w:sz w:val="22"/>
          <w:szCs w:val="22"/>
        </w:rPr>
        <w:t xml:space="preserve">Stone &amp; </w:t>
      </w:r>
      <w:proofErr w:type="spellStart"/>
      <w:r w:rsidR="0043623A" w:rsidRPr="00C91C74">
        <w:rPr>
          <w:sz w:val="22"/>
          <w:szCs w:val="22"/>
        </w:rPr>
        <w:t>Floersch</w:t>
      </w:r>
      <w:proofErr w:type="spellEnd"/>
      <w:r w:rsidR="0043623A" w:rsidRPr="00C91C74">
        <w:rPr>
          <w:sz w:val="22"/>
          <w:szCs w:val="22"/>
        </w:rPr>
        <w:t>, 2019</w:t>
      </w:r>
      <w:r w:rsidR="0043623A">
        <w:rPr>
          <w:sz w:val="22"/>
          <w:szCs w:val="22"/>
        </w:rPr>
        <w:t xml:space="preserve">). </w:t>
      </w:r>
      <w:r w:rsidR="00CC2A1C">
        <w:rPr>
          <w:sz w:val="22"/>
          <w:szCs w:val="22"/>
        </w:rPr>
        <w:t>However</w:t>
      </w:r>
      <w:r w:rsidR="00306054">
        <w:rPr>
          <w:sz w:val="22"/>
          <w:szCs w:val="22"/>
        </w:rPr>
        <w:t>, a persistent</w:t>
      </w:r>
      <w:r w:rsidR="00147993">
        <w:rPr>
          <w:sz w:val="22"/>
          <w:szCs w:val="22"/>
        </w:rPr>
        <w:t xml:space="preserve"> challenge for</w:t>
      </w:r>
      <w:r w:rsidR="00CF5AC3" w:rsidRPr="00C91C74">
        <w:rPr>
          <w:sz w:val="22"/>
          <w:szCs w:val="22"/>
        </w:rPr>
        <w:t xml:space="preserve"> social work is the gap between practice and research, or more broadly, the gap between practice knowledge and scientific knowledge. </w:t>
      </w:r>
      <w:r w:rsidR="00955F44">
        <w:rPr>
          <w:sz w:val="22"/>
          <w:szCs w:val="22"/>
        </w:rPr>
        <w:t>This gap</w:t>
      </w:r>
      <w:r w:rsidR="00A855E4">
        <w:rPr>
          <w:sz w:val="22"/>
          <w:szCs w:val="22"/>
        </w:rPr>
        <w:t>, which is</w:t>
      </w:r>
      <w:r w:rsidR="008F07D8">
        <w:rPr>
          <w:sz w:val="22"/>
          <w:szCs w:val="22"/>
        </w:rPr>
        <w:t xml:space="preserve"> evident</w:t>
      </w:r>
      <w:r w:rsidR="00CF5AC3" w:rsidRPr="00C91C74">
        <w:rPr>
          <w:sz w:val="22"/>
          <w:szCs w:val="22"/>
        </w:rPr>
        <w:t xml:space="preserve"> in the tension between evidence-based practice and practice-based evidence (</w:t>
      </w:r>
      <w:proofErr w:type="spellStart"/>
      <w:ins w:id="2" w:author="John Brekke" w:date="2019-06-04T12:28:00Z">
        <w:r w:rsidR="00455395">
          <w:rPr>
            <w:sz w:val="22"/>
            <w:szCs w:val="22"/>
          </w:rPr>
          <w:t>Ammerman</w:t>
        </w:r>
        <w:proofErr w:type="spellEnd"/>
        <w:r w:rsidR="00455395">
          <w:rPr>
            <w:sz w:val="22"/>
            <w:szCs w:val="22"/>
          </w:rPr>
          <w:t xml:space="preserve"> et al., 2014; </w:t>
        </w:r>
      </w:ins>
      <w:ins w:id="3" w:author="John Brekke" w:date="2019-06-04T12:36:00Z">
        <w:r w:rsidR="003F37FF">
          <w:rPr>
            <w:sz w:val="22"/>
            <w:szCs w:val="22"/>
          </w:rPr>
          <w:t xml:space="preserve">Green, 2008; </w:t>
        </w:r>
      </w:ins>
      <w:proofErr w:type="spellStart"/>
      <w:r w:rsidR="00C36E5C" w:rsidRPr="00C91C74">
        <w:rPr>
          <w:sz w:val="22"/>
          <w:szCs w:val="22"/>
        </w:rPr>
        <w:t>Mandersch</w:t>
      </w:r>
      <w:r w:rsidR="0001130B" w:rsidRPr="00C91C74">
        <w:rPr>
          <w:sz w:val="22"/>
          <w:szCs w:val="22"/>
        </w:rPr>
        <w:t>e</w:t>
      </w:r>
      <w:r w:rsidR="00C36E5C" w:rsidRPr="00C91C74">
        <w:rPr>
          <w:sz w:val="22"/>
          <w:szCs w:val="22"/>
        </w:rPr>
        <w:t>i</w:t>
      </w:r>
      <w:r w:rsidR="0001130B" w:rsidRPr="00C91C74">
        <w:rPr>
          <w:sz w:val="22"/>
          <w:szCs w:val="22"/>
        </w:rPr>
        <w:t>d</w:t>
      </w:r>
      <w:proofErr w:type="spellEnd"/>
      <w:r w:rsidR="0001130B" w:rsidRPr="00C91C74">
        <w:rPr>
          <w:sz w:val="22"/>
          <w:szCs w:val="22"/>
        </w:rPr>
        <w:t>, 2006</w:t>
      </w:r>
      <w:r w:rsidR="00CF5AC3" w:rsidRPr="00C91C74">
        <w:rPr>
          <w:sz w:val="22"/>
          <w:szCs w:val="22"/>
        </w:rPr>
        <w:t>)</w:t>
      </w:r>
      <w:r w:rsidR="006E6C22">
        <w:rPr>
          <w:sz w:val="22"/>
          <w:szCs w:val="22"/>
        </w:rPr>
        <w:t>,</w:t>
      </w:r>
      <w:r w:rsidR="00A855E4">
        <w:rPr>
          <w:sz w:val="22"/>
          <w:szCs w:val="22"/>
        </w:rPr>
        <w:t xml:space="preserve"> le</w:t>
      </w:r>
      <w:r w:rsidR="00116017">
        <w:rPr>
          <w:sz w:val="22"/>
          <w:szCs w:val="22"/>
        </w:rPr>
        <w:t>a</w:t>
      </w:r>
      <w:r w:rsidR="00A855E4">
        <w:rPr>
          <w:sz w:val="22"/>
          <w:szCs w:val="22"/>
        </w:rPr>
        <w:t>d</w:t>
      </w:r>
      <w:r w:rsidR="00116017">
        <w:rPr>
          <w:sz w:val="22"/>
          <w:szCs w:val="22"/>
        </w:rPr>
        <w:t>s</w:t>
      </w:r>
      <w:r w:rsidR="00A855E4">
        <w:rPr>
          <w:sz w:val="22"/>
          <w:szCs w:val="22"/>
        </w:rPr>
        <w:t xml:space="preserve"> to the question o</w:t>
      </w:r>
      <w:r w:rsidR="00C327DD">
        <w:rPr>
          <w:sz w:val="22"/>
          <w:szCs w:val="22"/>
        </w:rPr>
        <w:t>f</w:t>
      </w:r>
      <w:r w:rsidR="00A855E4">
        <w:rPr>
          <w:sz w:val="22"/>
          <w:szCs w:val="22"/>
        </w:rPr>
        <w:t xml:space="preserve"> </w:t>
      </w:r>
      <w:r w:rsidR="00CF5AC3" w:rsidRPr="00C91C74">
        <w:rPr>
          <w:sz w:val="22"/>
          <w:szCs w:val="22"/>
        </w:rPr>
        <w:t xml:space="preserve">whether we can have both science-driven practice and practice-driven science in social work. </w:t>
      </w:r>
    </w:p>
    <w:p w14:paraId="01381EA0" w14:textId="1166491D" w:rsidR="00936E5D" w:rsidRDefault="009655BF" w:rsidP="005304CF">
      <w:pPr>
        <w:spacing w:line="480" w:lineRule="auto"/>
        <w:ind w:firstLine="720"/>
        <w:rPr>
          <w:sz w:val="22"/>
          <w:szCs w:val="22"/>
        </w:rPr>
      </w:pPr>
      <w:r>
        <w:rPr>
          <w:sz w:val="22"/>
          <w:szCs w:val="22"/>
        </w:rPr>
        <w:t>Central to the tension of the role of science in social work are the competing valuations of evidence-based practice and practice-based evidence</w:t>
      </w:r>
      <w:r w:rsidR="00A77742">
        <w:rPr>
          <w:sz w:val="22"/>
          <w:szCs w:val="22"/>
        </w:rPr>
        <w:t xml:space="preserve"> (</w:t>
      </w:r>
      <w:proofErr w:type="spellStart"/>
      <w:r w:rsidR="00A77742">
        <w:rPr>
          <w:sz w:val="22"/>
          <w:szCs w:val="22"/>
        </w:rPr>
        <w:t>Palinkas</w:t>
      </w:r>
      <w:proofErr w:type="spellEnd"/>
      <w:r w:rsidR="00A77742">
        <w:rPr>
          <w:sz w:val="22"/>
          <w:szCs w:val="22"/>
        </w:rPr>
        <w:t>, 2019)</w:t>
      </w:r>
      <w:r>
        <w:rPr>
          <w:sz w:val="22"/>
          <w:szCs w:val="22"/>
        </w:rPr>
        <w:t xml:space="preserve">. Evidence-based practices (EBPs) </w:t>
      </w:r>
      <w:r w:rsidR="00B20E09">
        <w:rPr>
          <w:sz w:val="22"/>
          <w:szCs w:val="22"/>
        </w:rPr>
        <w:t xml:space="preserve">are </w:t>
      </w:r>
      <w:r w:rsidR="00E34367">
        <w:rPr>
          <w:sz w:val="22"/>
          <w:szCs w:val="22"/>
        </w:rPr>
        <w:t xml:space="preserve">policies, practices, programs, or </w:t>
      </w:r>
      <w:r w:rsidR="00B20E09">
        <w:rPr>
          <w:sz w:val="22"/>
          <w:szCs w:val="22"/>
        </w:rPr>
        <w:t xml:space="preserve">interventions that were developed and tested in rigorous scientific settings, which can often favor the concerns of internal validity over generalizability. </w:t>
      </w:r>
      <w:r w:rsidR="000C3651">
        <w:rPr>
          <w:sz w:val="22"/>
          <w:szCs w:val="22"/>
        </w:rPr>
        <w:t>Conversely, practice-based evidence</w:t>
      </w:r>
      <w:r w:rsidR="007E56C7">
        <w:rPr>
          <w:sz w:val="22"/>
          <w:szCs w:val="22"/>
        </w:rPr>
        <w:t xml:space="preserve"> (PBE)</w:t>
      </w:r>
      <w:r w:rsidR="00E33149">
        <w:rPr>
          <w:sz w:val="22"/>
          <w:szCs w:val="22"/>
        </w:rPr>
        <w:t xml:space="preserve"> </w:t>
      </w:r>
      <w:r w:rsidR="008C37CE">
        <w:rPr>
          <w:sz w:val="22"/>
          <w:szCs w:val="22"/>
        </w:rPr>
        <w:t>is</w:t>
      </w:r>
      <w:r w:rsidR="002A6C06">
        <w:rPr>
          <w:sz w:val="22"/>
          <w:szCs w:val="22"/>
        </w:rPr>
        <w:t xml:space="preserve"> </w:t>
      </w:r>
      <w:r w:rsidR="000C3651">
        <w:rPr>
          <w:sz w:val="22"/>
          <w:szCs w:val="22"/>
        </w:rPr>
        <w:t>generated in real-world settings with diverse populations</w:t>
      </w:r>
      <w:r w:rsidR="002F217B">
        <w:rPr>
          <w:sz w:val="22"/>
          <w:szCs w:val="22"/>
        </w:rPr>
        <w:t xml:space="preserve">, which means that </w:t>
      </w:r>
      <w:r w:rsidR="005F7C9B">
        <w:rPr>
          <w:sz w:val="22"/>
          <w:szCs w:val="22"/>
        </w:rPr>
        <w:t xml:space="preserve">it </w:t>
      </w:r>
      <w:proofErr w:type="gramStart"/>
      <w:r w:rsidR="005F7C9B">
        <w:rPr>
          <w:sz w:val="22"/>
          <w:szCs w:val="22"/>
        </w:rPr>
        <w:t xml:space="preserve">has </w:t>
      </w:r>
      <w:r w:rsidR="002F217B">
        <w:rPr>
          <w:sz w:val="22"/>
          <w:szCs w:val="22"/>
        </w:rPr>
        <w:t xml:space="preserve"> broad</w:t>
      </w:r>
      <w:proofErr w:type="gramEnd"/>
      <w:r w:rsidR="002F217B">
        <w:rPr>
          <w:sz w:val="22"/>
          <w:szCs w:val="22"/>
        </w:rPr>
        <w:t xml:space="preserve"> applicability</w:t>
      </w:r>
      <w:r w:rsidR="005F7C9B">
        <w:rPr>
          <w:sz w:val="22"/>
          <w:szCs w:val="22"/>
        </w:rPr>
        <w:t xml:space="preserve">. </w:t>
      </w:r>
      <w:proofErr w:type="gramStart"/>
      <w:r w:rsidR="005F7C9B">
        <w:rPr>
          <w:sz w:val="22"/>
          <w:szCs w:val="22"/>
        </w:rPr>
        <w:t xml:space="preserve">When applied to </w:t>
      </w:r>
      <w:r w:rsidR="00FB774D">
        <w:rPr>
          <w:sz w:val="22"/>
          <w:szCs w:val="22"/>
        </w:rPr>
        <w:t xml:space="preserve">randomized </w:t>
      </w:r>
      <w:r w:rsidR="005F7C9B">
        <w:rPr>
          <w:sz w:val="22"/>
          <w:szCs w:val="22"/>
        </w:rPr>
        <w:t xml:space="preserve">clinical trials of interventions </w:t>
      </w:r>
      <w:r w:rsidR="00F4143C">
        <w:rPr>
          <w:sz w:val="22"/>
          <w:szCs w:val="22"/>
        </w:rPr>
        <w:t xml:space="preserve">in practice settings </w:t>
      </w:r>
      <w:r w:rsidR="00C12DCB">
        <w:rPr>
          <w:sz w:val="22"/>
          <w:szCs w:val="22"/>
        </w:rPr>
        <w:t xml:space="preserve">they are called </w:t>
      </w:r>
      <w:r w:rsidR="00167DFC">
        <w:rPr>
          <w:sz w:val="22"/>
          <w:szCs w:val="22"/>
        </w:rPr>
        <w:t>pragmatic trials</w:t>
      </w:r>
      <w:r w:rsidR="00C12DCB">
        <w:rPr>
          <w:sz w:val="22"/>
          <w:szCs w:val="22"/>
        </w:rPr>
        <w:t xml:space="preserve">, which generally means </w:t>
      </w:r>
      <w:r w:rsidR="005F7C9B">
        <w:rPr>
          <w:sz w:val="22"/>
          <w:szCs w:val="22"/>
        </w:rPr>
        <w:t xml:space="preserve">that there is a stronger focus on the applicability of the intervention to usual care conditions such as the practitioners involved, </w:t>
      </w:r>
      <w:r w:rsidR="009918D3">
        <w:rPr>
          <w:sz w:val="22"/>
          <w:szCs w:val="22"/>
        </w:rPr>
        <w:t xml:space="preserve">the heterogeneity </w:t>
      </w:r>
      <w:r w:rsidR="001B5B15">
        <w:rPr>
          <w:sz w:val="22"/>
          <w:szCs w:val="22"/>
        </w:rPr>
        <w:t xml:space="preserve">and representativeness </w:t>
      </w:r>
      <w:r w:rsidR="009918D3">
        <w:rPr>
          <w:sz w:val="22"/>
          <w:szCs w:val="22"/>
        </w:rPr>
        <w:t xml:space="preserve">of the </w:t>
      </w:r>
      <w:r w:rsidR="005F7566">
        <w:rPr>
          <w:sz w:val="22"/>
          <w:szCs w:val="22"/>
        </w:rPr>
        <w:t xml:space="preserve">client </w:t>
      </w:r>
      <w:r w:rsidR="009918D3">
        <w:rPr>
          <w:sz w:val="22"/>
          <w:szCs w:val="22"/>
        </w:rPr>
        <w:t xml:space="preserve">samples, </w:t>
      </w:r>
      <w:r w:rsidR="005F7566">
        <w:rPr>
          <w:sz w:val="22"/>
          <w:szCs w:val="22"/>
        </w:rPr>
        <w:t>setting factors</w:t>
      </w:r>
      <w:r w:rsidR="00920004">
        <w:rPr>
          <w:sz w:val="22"/>
          <w:szCs w:val="22"/>
        </w:rPr>
        <w:t>,</w:t>
      </w:r>
      <w:r w:rsidR="005F7C9B">
        <w:rPr>
          <w:sz w:val="22"/>
          <w:szCs w:val="22"/>
        </w:rPr>
        <w:t xml:space="preserve"> and sustainability</w:t>
      </w:r>
      <w:r w:rsidR="00920004">
        <w:rPr>
          <w:sz w:val="22"/>
          <w:szCs w:val="22"/>
        </w:rPr>
        <w:t xml:space="preserve"> rather </w:t>
      </w:r>
      <w:r w:rsidR="005F7C9B">
        <w:rPr>
          <w:sz w:val="22"/>
          <w:szCs w:val="22"/>
        </w:rPr>
        <w:t>than on the conditions that favor internal validity</w:t>
      </w:r>
      <w:r w:rsidR="00FB774D">
        <w:rPr>
          <w:sz w:val="22"/>
          <w:szCs w:val="22"/>
        </w:rPr>
        <w:t xml:space="preserve"> and efficacy</w:t>
      </w:r>
      <w:r w:rsidR="005F7C9B">
        <w:rPr>
          <w:sz w:val="22"/>
          <w:szCs w:val="22"/>
        </w:rPr>
        <w:t xml:space="preserve"> (Ford &amp; Norrie 2016)</w:t>
      </w:r>
      <w:r w:rsidR="00774CD4">
        <w:rPr>
          <w:sz w:val="22"/>
          <w:szCs w:val="22"/>
        </w:rPr>
        <w:t>.</w:t>
      </w:r>
      <w:proofErr w:type="gramEnd"/>
      <w:r w:rsidR="00FD76BC">
        <w:rPr>
          <w:sz w:val="22"/>
          <w:szCs w:val="22"/>
        </w:rPr>
        <w:t xml:space="preserve"> </w:t>
      </w:r>
      <w:r w:rsidR="005F5803">
        <w:rPr>
          <w:sz w:val="22"/>
          <w:szCs w:val="22"/>
        </w:rPr>
        <w:t xml:space="preserve">A </w:t>
      </w:r>
      <w:r w:rsidR="009D7AD6">
        <w:rPr>
          <w:sz w:val="22"/>
          <w:szCs w:val="22"/>
        </w:rPr>
        <w:t>tr</w:t>
      </w:r>
      <w:r w:rsidR="0057331D">
        <w:rPr>
          <w:sz w:val="22"/>
          <w:szCs w:val="22"/>
        </w:rPr>
        <w:t>emendous effort</w:t>
      </w:r>
      <w:r w:rsidR="00E135A7">
        <w:rPr>
          <w:sz w:val="22"/>
          <w:szCs w:val="22"/>
        </w:rPr>
        <w:t xml:space="preserve"> </w:t>
      </w:r>
      <w:proofErr w:type="gramStart"/>
      <w:r w:rsidR="00E135A7">
        <w:rPr>
          <w:sz w:val="22"/>
          <w:szCs w:val="22"/>
        </w:rPr>
        <w:t>has been made</w:t>
      </w:r>
      <w:proofErr w:type="gramEnd"/>
      <w:r w:rsidR="005F5803">
        <w:rPr>
          <w:sz w:val="22"/>
          <w:szCs w:val="22"/>
        </w:rPr>
        <w:t xml:space="preserve"> to</w:t>
      </w:r>
      <w:r w:rsidR="0057331D">
        <w:rPr>
          <w:sz w:val="22"/>
          <w:szCs w:val="22"/>
        </w:rPr>
        <w:t xml:space="preserve"> adopt</w:t>
      </w:r>
      <w:r w:rsidR="009D7AD6">
        <w:rPr>
          <w:sz w:val="22"/>
          <w:szCs w:val="22"/>
        </w:rPr>
        <w:t xml:space="preserve"> EBPs into practice </w:t>
      </w:r>
      <w:r w:rsidR="0070436D">
        <w:rPr>
          <w:sz w:val="22"/>
          <w:szCs w:val="22"/>
        </w:rPr>
        <w:t>as the field has prioritized ensur</w:t>
      </w:r>
      <w:r w:rsidR="00681744">
        <w:rPr>
          <w:sz w:val="22"/>
          <w:szCs w:val="22"/>
        </w:rPr>
        <w:t xml:space="preserve">ing the quality of services </w:t>
      </w:r>
      <w:r w:rsidR="00557809">
        <w:rPr>
          <w:sz w:val="22"/>
          <w:szCs w:val="22"/>
        </w:rPr>
        <w:t xml:space="preserve">and to </w:t>
      </w:r>
      <w:r w:rsidR="00557809">
        <w:rPr>
          <w:sz w:val="22"/>
          <w:szCs w:val="22"/>
        </w:rPr>
        <w:lastRenderedPageBreak/>
        <w:t>im</w:t>
      </w:r>
      <w:r w:rsidR="008E6DB2">
        <w:rPr>
          <w:sz w:val="22"/>
          <w:szCs w:val="22"/>
        </w:rPr>
        <w:t>prove the processes of</w:t>
      </w:r>
      <w:r w:rsidR="00557809">
        <w:rPr>
          <w:sz w:val="22"/>
          <w:szCs w:val="22"/>
        </w:rPr>
        <w:t xml:space="preserve"> implementation</w:t>
      </w:r>
      <w:r w:rsidR="008E6DB2">
        <w:rPr>
          <w:sz w:val="22"/>
          <w:szCs w:val="22"/>
        </w:rPr>
        <w:t xml:space="preserve"> in the public sector</w:t>
      </w:r>
      <w:r w:rsidR="00557809">
        <w:rPr>
          <w:sz w:val="22"/>
          <w:szCs w:val="22"/>
        </w:rPr>
        <w:t xml:space="preserve"> (Aarons, </w:t>
      </w:r>
      <w:proofErr w:type="spellStart"/>
      <w:r w:rsidR="00557809">
        <w:rPr>
          <w:sz w:val="22"/>
          <w:szCs w:val="22"/>
        </w:rPr>
        <w:t>Hurlbut</w:t>
      </w:r>
      <w:proofErr w:type="spellEnd"/>
      <w:r w:rsidR="00557809">
        <w:rPr>
          <w:sz w:val="22"/>
          <w:szCs w:val="22"/>
        </w:rPr>
        <w:t>, &amp;</w:t>
      </w:r>
      <w:r w:rsidR="00491F23">
        <w:rPr>
          <w:sz w:val="22"/>
          <w:szCs w:val="22"/>
        </w:rPr>
        <w:t xml:space="preserve"> </w:t>
      </w:r>
      <w:proofErr w:type="spellStart"/>
      <w:r w:rsidR="00557809">
        <w:rPr>
          <w:sz w:val="22"/>
          <w:szCs w:val="22"/>
        </w:rPr>
        <w:t>Horwitz</w:t>
      </w:r>
      <w:proofErr w:type="spellEnd"/>
      <w:r w:rsidR="00557809">
        <w:rPr>
          <w:sz w:val="22"/>
          <w:szCs w:val="22"/>
        </w:rPr>
        <w:t>, 2010)</w:t>
      </w:r>
      <w:r w:rsidR="002420AF">
        <w:rPr>
          <w:sz w:val="22"/>
          <w:szCs w:val="22"/>
        </w:rPr>
        <w:t>. Despite these efforts</w:t>
      </w:r>
      <w:r w:rsidR="00D82392">
        <w:rPr>
          <w:sz w:val="22"/>
          <w:szCs w:val="22"/>
        </w:rPr>
        <w:t>, t</w:t>
      </w:r>
      <w:r w:rsidR="001C2F56">
        <w:rPr>
          <w:sz w:val="22"/>
          <w:szCs w:val="22"/>
        </w:rPr>
        <w:t xml:space="preserve">he </w:t>
      </w:r>
      <w:r w:rsidR="00936E5D" w:rsidRPr="00C91C74">
        <w:rPr>
          <w:sz w:val="22"/>
          <w:szCs w:val="22"/>
        </w:rPr>
        <w:t>dissemination and implementatio</w:t>
      </w:r>
      <w:r w:rsidR="00A535EB">
        <w:rPr>
          <w:sz w:val="22"/>
          <w:szCs w:val="22"/>
        </w:rPr>
        <w:t>n</w:t>
      </w:r>
      <w:r w:rsidR="00D82392">
        <w:rPr>
          <w:sz w:val="22"/>
          <w:szCs w:val="22"/>
        </w:rPr>
        <w:t xml:space="preserve"> of evidence-based practices</w:t>
      </w:r>
      <w:r w:rsidR="00936E5D" w:rsidRPr="00C91C74">
        <w:rPr>
          <w:sz w:val="22"/>
          <w:szCs w:val="22"/>
        </w:rPr>
        <w:t xml:space="preserve"> </w:t>
      </w:r>
      <w:r w:rsidR="0003435E">
        <w:rPr>
          <w:sz w:val="22"/>
          <w:szCs w:val="22"/>
        </w:rPr>
        <w:t>are</w:t>
      </w:r>
      <w:r w:rsidR="00936E5D" w:rsidRPr="00C91C74">
        <w:rPr>
          <w:sz w:val="22"/>
          <w:szCs w:val="22"/>
        </w:rPr>
        <w:t xml:space="preserve"> notoriously persistent challenge</w:t>
      </w:r>
      <w:r w:rsidR="002346E7">
        <w:rPr>
          <w:sz w:val="22"/>
          <w:szCs w:val="22"/>
        </w:rPr>
        <w:t>s</w:t>
      </w:r>
      <w:r w:rsidR="00C1660E">
        <w:rPr>
          <w:sz w:val="22"/>
          <w:szCs w:val="22"/>
        </w:rPr>
        <w:t xml:space="preserve"> for the field</w:t>
      </w:r>
      <w:r w:rsidR="00BE4DC4">
        <w:rPr>
          <w:sz w:val="22"/>
          <w:szCs w:val="22"/>
        </w:rPr>
        <w:t>. There is a</w:t>
      </w:r>
      <w:r w:rsidR="00936E5D" w:rsidRPr="00C91C74">
        <w:rPr>
          <w:sz w:val="22"/>
          <w:szCs w:val="22"/>
        </w:rPr>
        <w:t xml:space="preserve"> lag of almost two decades between research findings and their adoption into community-based practice (</w:t>
      </w:r>
      <w:proofErr w:type="spellStart"/>
      <w:r w:rsidR="00936E5D" w:rsidRPr="00C91C74">
        <w:rPr>
          <w:sz w:val="22"/>
          <w:szCs w:val="22"/>
        </w:rPr>
        <w:t>Contopoulos</w:t>
      </w:r>
      <w:proofErr w:type="spellEnd"/>
      <w:r w:rsidR="00936E5D" w:rsidRPr="00C91C74">
        <w:rPr>
          <w:sz w:val="22"/>
          <w:szCs w:val="22"/>
        </w:rPr>
        <w:t xml:space="preserve">-Ioannidis, </w:t>
      </w:r>
      <w:proofErr w:type="spellStart"/>
      <w:r w:rsidR="00936E5D" w:rsidRPr="00C91C74">
        <w:rPr>
          <w:sz w:val="22"/>
          <w:szCs w:val="22"/>
        </w:rPr>
        <w:t>Alexiou</w:t>
      </w:r>
      <w:proofErr w:type="spellEnd"/>
      <w:r w:rsidR="00936E5D" w:rsidRPr="00C91C74">
        <w:rPr>
          <w:sz w:val="22"/>
          <w:szCs w:val="22"/>
        </w:rPr>
        <w:t xml:space="preserve">, </w:t>
      </w:r>
      <w:proofErr w:type="spellStart"/>
      <w:r w:rsidR="00936E5D" w:rsidRPr="00C91C74">
        <w:rPr>
          <w:sz w:val="22"/>
          <w:szCs w:val="22"/>
        </w:rPr>
        <w:t>Gouvias</w:t>
      </w:r>
      <w:proofErr w:type="spellEnd"/>
      <w:r w:rsidR="00936E5D" w:rsidRPr="00C91C74">
        <w:rPr>
          <w:sz w:val="22"/>
          <w:szCs w:val="22"/>
        </w:rPr>
        <w:t xml:space="preserve">, &amp; Ioannidis, 2008; Morris, Wooding, </w:t>
      </w:r>
      <w:r w:rsidR="00796C80">
        <w:rPr>
          <w:sz w:val="22"/>
          <w:szCs w:val="22"/>
        </w:rPr>
        <w:t>&amp; Grant, 2011), despite</w:t>
      </w:r>
      <w:r w:rsidR="00936E5D" w:rsidRPr="00C91C74">
        <w:rPr>
          <w:sz w:val="22"/>
          <w:szCs w:val="22"/>
        </w:rPr>
        <w:t xml:space="preserve"> being highlighted </w:t>
      </w:r>
      <w:r w:rsidR="0026515C">
        <w:rPr>
          <w:sz w:val="22"/>
          <w:szCs w:val="22"/>
        </w:rPr>
        <w:t xml:space="preserve">as </w:t>
      </w:r>
      <w:r w:rsidR="00691A08">
        <w:rPr>
          <w:sz w:val="22"/>
          <w:szCs w:val="22"/>
        </w:rPr>
        <w:t xml:space="preserve">concern </w:t>
      </w:r>
      <w:r w:rsidR="00936E5D" w:rsidRPr="00C91C74">
        <w:rPr>
          <w:sz w:val="22"/>
          <w:szCs w:val="22"/>
        </w:rPr>
        <w:t xml:space="preserve">for decades by the National Institute of Mental </w:t>
      </w:r>
      <w:r w:rsidR="00936E5D" w:rsidRPr="00A855E4">
        <w:rPr>
          <w:sz w:val="22"/>
          <w:szCs w:val="22"/>
        </w:rPr>
        <w:t>Health Task Force (NIMH-TFSWR) on Social Work Research (Austin, 1992) and the Institutes of Medicine</w:t>
      </w:r>
      <w:r w:rsidR="00936E5D" w:rsidRPr="00A855E4">
        <w:rPr>
          <w:sz w:val="22"/>
          <w:szCs w:val="22"/>
          <w:vertAlign w:val="superscript"/>
        </w:rPr>
        <w:t xml:space="preserve"> </w:t>
      </w:r>
      <w:r w:rsidR="00936E5D" w:rsidRPr="00A855E4">
        <w:rPr>
          <w:sz w:val="22"/>
          <w:szCs w:val="22"/>
        </w:rPr>
        <w:t xml:space="preserve">(2011). </w:t>
      </w:r>
      <w:r w:rsidR="001C08DE">
        <w:rPr>
          <w:sz w:val="22"/>
          <w:szCs w:val="22"/>
        </w:rPr>
        <w:t>This</w:t>
      </w:r>
      <w:r w:rsidR="00936E5D" w:rsidRPr="00A855E4">
        <w:rPr>
          <w:sz w:val="22"/>
          <w:szCs w:val="22"/>
        </w:rPr>
        <w:t xml:space="preserve"> </w:t>
      </w:r>
      <w:r w:rsidR="002E7473">
        <w:rPr>
          <w:sz w:val="22"/>
          <w:szCs w:val="22"/>
        </w:rPr>
        <w:t xml:space="preserve">lag </w:t>
      </w:r>
      <w:r w:rsidR="001C08DE">
        <w:rPr>
          <w:sz w:val="22"/>
          <w:szCs w:val="22"/>
        </w:rPr>
        <w:t>has been traced back to factors like</w:t>
      </w:r>
      <w:r w:rsidR="00936E5D" w:rsidRPr="00A855E4">
        <w:rPr>
          <w:sz w:val="22"/>
          <w:szCs w:val="22"/>
        </w:rPr>
        <w:t xml:space="preserve"> high staff turnover, training costs, time </w:t>
      </w:r>
      <w:r w:rsidR="001C08DE">
        <w:rPr>
          <w:sz w:val="22"/>
          <w:szCs w:val="22"/>
        </w:rPr>
        <w:t>constraints</w:t>
      </w:r>
      <w:r w:rsidR="00936E5D" w:rsidRPr="00A855E4">
        <w:rPr>
          <w:sz w:val="22"/>
          <w:szCs w:val="22"/>
        </w:rPr>
        <w:t xml:space="preserve">, </w:t>
      </w:r>
      <w:r w:rsidR="003F6DC2">
        <w:rPr>
          <w:sz w:val="22"/>
          <w:szCs w:val="22"/>
        </w:rPr>
        <w:t>lack of flexibility</w:t>
      </w:r>
      <w:r w:rsidR="001B5B15">
        <w:rPr>
          <w:sz w:val="22"/>
          <w:szCs w:val="22"/>
        </w:rPr>
        <w:t xml:space="preserve"> in the protocols, </w:t>
      </w:r>
      <w:r w:rsidR="00936E5D" w:rsidRPr="00A855E4">
        <w:rPr>
          <w:sz w:val="22"/>
          <w:szCs w:val="22"/>
        </w:rPr>
        <w:t xml:space="preserve">insufficient </w:t>
      </w:r>
      <w:r w:rsidR="001C08DE">
        <w:rPr>
          <w:sz w:val="22"/>
          <w:szCs w:val="22"/>
        </w:rPr>
        <w:t xml:space="preserve">resources </w:t>
      </w:r>
      <w:r w:rsidR="00936E5D" w:rsidRPr="00A855E4">
        <w:rPr>
          <w:sz w:val="22"/>
          <w:szCs w:val="22"/>
        </w:rPr>
        <w:t>for academi</w:t>
      </w:r>
      <w:r w:rsidR="00936E5D" w:rsidRPr="00C91C74">
        <w:rPr>
          <w:sz w:val="22"/>
          <w:szCs w:val="22"/>
        </w:rPr>
        <w:t>cs to do translational research</w:t>
      </w:r>
      <w:r w:rsidR="001B5B15">
        <w:rPr>
          <w:sz w:val="22"/>
          <w:szCs w:val="22"/>
        </w:rPr>
        <w:t>,</w:t>
      </w:r>
      <w:r w:rsidR="00936E5D" w:rsidRPr="00C91C74">
        <w:rPr>
          <w:sz w:val="22"/>
          <w:szCs w:val="22"/>
        </w:rPr>
        <w:t xml:space="preserve"> and </w:t>
      </w:r>
      <w:r w:rsidR="002E7473">
        <w:rPr>
          <w:sz w:val="22"/>
          <w:szCs w:val="22"/>
        </w:rPr>
        <w:t xml:space="preserve">a disconnect </w:t>
      </w:r>
      <w:r w:rsidR="00936E5D" w:rsidRPr="00C91C74">
        <w:rPr>
          <w:sz w:val="22"/>
          <w:szCs w:val="22"/>
        </w:rPr>
        <w:t>between research and real-world practice (</w:t>
      </w:r>
      <w:r w:rsidR="000438DB">
        <w:rPr>
          <w:sz w:val="22"/>
          <w:szCs w:val="22"/>
        </w:rPr>
        <w:t xml:space="preserve">Addis, Wade, &amp; </w:t>
      </w:r>
      <w:proofErr w:type="spellStart"/>
      <w:r w:rsidR="000438DB">
        <w:rPr>
          <w:sz w:val="22"/>
          <w:szCs w:val="22"/>
        </w:rPr>
        <w:t>Hatgis</w:t>
      </w:r>
      <w:proofErr w:type="spellEnd"/>
      <w:r w:rsidR="000438DB">
        <w:rPr>
          <w:sz w:val="22"/>
          <w:szCs w:val="22"/>
        </w:rPr>
        <w:t>, 199</w:t>
      </w:r>
      <w:r w:rsidR="00646473">
        <w:rPr>
          <w:sz w:val="22"/>
          <w:szCs w:val="22"/>
        </w:rPr>
        <w:t>9</w:t>
      </w:r>
      <w:r w:rsidR="003F6DC2">
        <w:rPr>
          <w:sz w:val="22"/>
          <w:szCs w:val="22"/>
        </w:rPr>
        <w:t>;</w:t>
      </w:r>
      <w:r w:rsidR="005B7E3B">
        <w:rPr>
          <w:sz w:val="22"/>
          <w:szCs w:val="22"/>
        </w:rPr>
        <w:t xml:space="preserve"> </w:t>
      </w:r>
      <w:proofErr w:type="spellStart"/>
      <w:r w:rsidR="00D100F8">
        <w:rPr>
          <w:sz w:val="22"/>
          <w:szCs w:val="22"/>
        </w:rPr>
        <w:t>Hor</w:t>
      </w:r>
      <w:r w:rsidR="004713D5">
        <w:rPr>
          <w:sz w:val="22"/>
          <w:szCs w:val="22"/>
        </w:rPr>
        <w:t>witz</w:t>
      </w:r>
      <w:proofErr w:type="spellEnd"/>
      <w:r w:rsidR="004713D5">
        <w:rPr>
          <w:sz w:val="22"/>
          <w:szCs w:val="22"/>
        </w:rPr>
        <w:t xml:space="preserve"> et al., 2014; </w:t>
      </w:r>
      <w:r w:rsidR="00936E5D" w:rsidRPr="00C91C74">
        <w:rPr>
          <w:sz w:val="22"/>
          <w:szCs w:val="22"/>
        </w:rPr>
        <w:t>Powell, Proctor &amp; Glass, 2014). There has been growing recognition of the value of overcoming these issues through developing more community-engage</w:t>
      </w:r>
      <w:r w:rsidR="003F37FF">
        <w:rPr>
          <w:sz w:val="22"/>
          <w:szCs w:val="22"/>
        </w:rPr>
        <w:t>d</w:t>
      </w:r>
      <w:r w:rsidR="00936E5D" w:rsidRPr="00C91C74">
        <w:rPr>
          <w:sz w:val="22"/>
          <w:szCs w:val="22"/>
        </w:rPr>
        <w:t xml:space="preserve"> and stakeholder-driven research</w:t>
      </w:r>
      <w:r w:rsidR="002E7473">
        <w:rPr>
          <w:sz w:val="22"/>
          <w:szCs w:val="22"/>
        </w:rPr>
        <w:t xml:space="preserve"> initiatives</w:t>
      </w:r>
      <w:r w:rsidR="00643C52">
        <w:rPr>
          <w:sz w:val="22"/>
          <w:szCs w:val="22"/>
        </w:rPr>
        <w:t xml:space="preserve"> (</w:t>
      </w:r>
      <w:proofErr w:type="spellStart"/>
      <w:r w:rsidR="00F331B5" w:rsidRPr="00E75361">
        <w:rPr>
          <w:rStyle w:val="Emphasis"/>
          <w:i w:val="0"/>
          <w:color w:val="000000"/>
          <w:sz w:val="22"/>
          <w:szCs w:val="22"/>
          <w:shd w:val="clear" w:color="auto" w:fill="FFFFFF"/>
        </w:rPr>
        <w:t>Holku</w:t>
      </w:r>
      <w:r w:rsidR="00F331B5">
        <w:rPr>
          <w:rStyle w:val="Emphasis"/>
          <w:i w:val="0"/>
          <w:color w:val="000000"/>
          <w:sz w:val="22"/>
          <w:szCs w:val="22"/>
          <w:shd w:val="clear" w:color="auto" w:fill="FFFFFF"/>
        </w:rPr>
        <w:t>p</w:t>
      </w:r>
      <w:proofErr w:type="spellEnd"/>
      <w:r w:rsidR="00F331B5" w:rsidRPr="00E75361">
        <w:rPr>
          <w:rStyle w:val="Emphasis"/>
          <w:i w:val="0"/>
          <w:color w:val="000000"/>
          <w:sz w:val="22"/>
          <w:szCs w:val="22"/>
          <w:shd w:val="clear" w:color="auto" w:fill="FFFFFF"/>
        </w:rPr>
        <w:t xml:space="preserve">, Tripp-Reimer, </w:t>
      </w:r>
      <w:proofErr w:type="spellStart"/>
      <w:r w:rsidR="00F331B5" w:rsidRPr="00E75361">
        <w:rPr>
          <w:rStyle w:val="Emphasis"/>
          <w:i w:val="0"/>
          <w:color w:val="000000"/>
          <w:sz w:val="22"/>
          <w:szCs w:val="22"/>
          <w:shd w:val="clear" w:color="auto" w:fill="FFFFFF"/>
        </w:rPr>
        <w:t>Salois</w:t>
      </w:r>
      <w:proofErr w:type="spellEnd"/>
      <w:r w:rsidR="00F331B5" w:rsidRPr="00E75361">
        <w:rPr>
          <w:rStyle w:val="Emphasis"/>
          <w:i w:val="0"/>
          <w:color w:val="000000"/>
          <w:sz w:val="22"/>
          <w:szCs w:val="22"/>
          <w:shd w:val="clear" w:color="auto" w:fill="FFFFFF"/>
        </w:rPr>
        <w:t xml:space="preserve">, &amp; </w:t>
      </w:r>
      <w:proofErr w:type="spellStart"/>
      <w:r w:rsidR="00F331B5" w:rsidRPr="00E75361">
        <w:rPr>
          <w:rStyle w:val="Emphasis"/>
          <w:i w:val="0"/>
          <w:color w:val="000000"/>
          <w:sz w:val="22"/>
          <w:szCs w:val="22"/>
          <w:shd w:val="clear" w:color="auto" w:fill="FFFFFF"/>
        </w:rPr>
        <w:t>Weinert</w:t>
      </w:r>
      <w:proofErr w:type="spellEnd"/>
      <w:r w:rsidR="00F331B5" w:rsidRPr="00E75361">
        <w:rPr>
          <w:rStyle w:val="Emphasis"/>
          <w:i w:val="0"/>
          <w:color w:val="000000"/>
          <w:sz w:val="22"/>
          <w:szCs w:val="22"/>
          <w:shd w:val="clear" w:color="auto" w:fill="FFFFFF"/>
        </w:rPr>
        <w:t>, 2004</w:t>
      </w:r>
      <w:r w:rsidR="00F331B5">
        <w:rPr>
          <w:rStyle w:val="Emphasis"/>
          <w:i w:val="0"/>
          <w:color w:val="000000"/>
          <w:sz w:val="22"/>
          <w:szCs w:val="22"/>
          <w:shd w:val="clear" w:color="auto" w:fill="FFFFFF"/>
        </w:rPr>
        <w:t xml:space="preserve">; </w:t>
      </w:r>
      <w:proofErr w:type="spellStart"/>
      <w:r w:rsidR="00304DC8">
        <w:rPr>
          <w:sz w:val="22"/>
          <w:szCs w:val="22"/>
        </w:rPr>
        <w:t>Lizaola</w:t>
      </w:r>
      <w:proofErr w:type="spellEnd"/>
      <w:r w:rsidR="00304DC8">
        <w:rPr>
          <w:sz w:val="22"/>
          <w:szCs w:val="22"/>
        </w:rPr>
        <w:t xml:space="preserve"> et al. 2013</w:t>
      </w:r>
      <w:r w:rsidR="00643C52">
        <w:rPr>
          <w:sz w:val="22"/>
          <w:szCs w:val="22"/>
        </w:rPr>
        <w:t>)</w:t>
      </w:r>
      <w:r w:rsidR="00A07350">
        <w:rPr>
          <w:sz w:val="22"/>
          <w:szCs w:val="22"/>
        </w:rPr>
        <w:t xml:space="preserve"> so that scientific </w:t>
      </w:r>
      <w:r w:rsidR="003F37FF">
        <w:rPr>
          <w:sz w:val="22"/>
          <w:szCs w:val="22"/>
        </w:rPr>
        <w:t xml:space="preserve">knowledge </w:t>
      </w:r>
      <w:r w:rsidR="00A07350">
        <w:rPr>
          <w:sz w:val="22"/>
          <w:szCs w:val="22"/>
        </w:rPr>
        <w:t>better reflects the needs</w:t>
      </w:r>
      <w:r w:rsidR="00424304">
        <w:rPr>
          <w:sz w:val="22"/>
          <w:szCs w:val="22"/>
        </w:rPr>
        <w:t xml:space="preserve"> and settings where </w:t>
      </w:r>
      <w:r w:rsidR="003F37FF">
        <w:rPr>
          <w:sz w:val="22"/>
          <w:szCs w:val="22"/>
        </w:rPr>
        <w:t xml:space="preserve">it is </w:t>
      </w:r>
      <w:r w:rsidR="00424304">
        <w:rPr>
          <w:sz w:val="22"/>
          <w:szCs w:val="22"/>
        </w:rPr>
        <w:t>use</w:t>
      </w:r>
      <w:r w:rsidR="003F37FF">
        <w:rPr>
          <w:sz w:val="22"/>
          <w:szCs w:val="22"/>
        </w:rPr>
        <w:t>d</w:t>
      </w:r>
      <w:r w:rsidR="00A07350">
        <w:rPr>
          <w:sz w:val="22"/>
          <w:szCs w:val="22"/>
        </w:rPr>
        <w:t>.</w:t>
      </w:r>
      <w:r>
        <w:rPr>
          <w:sz w:val="22"/>
          <w:szCs w:val="22"/>
        </w:rPr>
        <w:t xml:space="preserve"> </w:t>
      </w:r>
    </w:p>
    <w:p w14:paraId="7E652482" w14:textId="1D1F72ED" w:rsidR="000B7FB4" w:rsidRDefault="002C4CF8">
      <w:pPr>
        <w:spacing w:line="480" w:lineRule="auto"/>
        <w:ind w:firstLine="720"/>
        <w:rPr>
          <w:sz w:val="22"/>
          <w:szCs w:val="22"/>
        </w:rPr>
      </w:pPr>
      <w:r w:rsidRPr="00C91C74">
        <w:rPr>
          <w:sz w:val="22"/>
          <w:szCs w:val="22"/>
        </w:rPr>
        <w:t>I</w:t>
      </w:r>
      <w:r w:rsidR="00566B96" w:rsidRPr="00C91C74">
        <w:rPr>
          <w:sz w:val="22"/>
          <w:szCs w:val="22"/>
        </w:rPr>
        <w:t>n recent years, there has</w:t>
      </w:r>
      <w:r w:rsidR="001B5B15">
        <w:rPr>
          <w:sz w:val="22"/>
          <w:szCs w:val="22"/>
        </w:rPr>
        <w:t xml:space="preserve"> also</w:t>
      </w:r>
      <w:r w:rsidR="00566B96" w:rsidRPr="00C91C74">
        <w:rPr>
          <w:sz w:val="22"/>
          <w:szCs w:val="22"/>
        </w:rPr>
        <w:t xml:space="preserve"> been a drive to</w:t>
      </w:r>
      <w:r w:rsidR="00CE1528" w:rsidRPr="00C91C74">
        <w:rPr>
          <w:sz w:val="22"/>
          <w:szCs w:val="22"/>
        </w:rPr>
        <w:t xml:space="preserve"> develop a Science of Social Work</w:t>
      </w:r>
      <w:r w:rsidR="003B2C6D" w:rsidRPr="00C91C74">
        <w:rPr>
          <w:sz w:val="22"/>
          <w:szCs w:val="22"/>
        </w:rPr>
        <w:t xml:space="preserve"> (</w:t>
      </w:r>
      <w:proofErr w:type="spellStart"/>
      <w:r w:rsidR="003B2C6D" w:rsidRPr="00C91C74">
        <w:rPr>
          <w:sz w:val="22"/>
          <w:szCs w:val="22"/>
        </w:rPr>
        <w:t>Brekke</w:t>
      </w:r>
      <w:proofErr w:type="spellEnd"/>
      <w:r w:rsidR="003B2C6D" w:rsidRPr="00C91C74">
        <w:rPr>
          <w:sz w:val="22"/>
          <w:szCs w:val="22"/>
        </w:rPr>
        <w:t xml:space="preserve">, 2011; 2012; </w:t>
      </w:r>
      <w:r w:rsidR="00293543" w:rsidRPr="00293543">
        <w:rPr>
          <w:sz w:val="22"/>
          <w:szCs w:val="22"/>
        </w:rPr>
        <w:t>2014</w:t>
      </w:r>
      <w:r w:rsidR="003B2C6D" w:rsidRPr="0087263B">
        <w:rPr>
          <w:b/>
          <w:sz w:val="22"/>
          <w:szCs w:val="22"/>
        </w:rPr>
        <w:t>;</w:t>
      </w:r>
      <w:r w:rsidR="003B2C6D" w:rsidRPr="00C91C74">
        <w:rPr>
          <w:sz w:val="22"/>
          <w:szCs w:val="22"/>
        </w:rPr>
        <w:t xml:space="preserve"> </w:t>
      </w:r>
      <w:proofErr w:type="spellStart"/>
      <w:r w:rsidR="003B2C6D" w:rsidRPr="00C91C74">
        <w:rPr>
          <w:sz w:val="22"/>
          <w:szCs w:val="22"/>
        </w:rPr>
        <w:t>Brekke</w:t>
      </w:r>
      <w:proofErr w:type="spellEnd"/>
      <w:r w:rsidR="003B2C6D" w:rsidRPr="00C91C74">
        <w:rPr>
          <w:sz w:val="22"/>
          <w:szCs w:val="22"/>
        </w:rPr>
        <w:t xml:space="preserve"> &amp; </w:t>
      </w:r>
      <w:proofErr w:type="spellStart"/>
      <w:r w:rsidR="003B2C6D" w:rsidRPr="00C91C74">
        <w:rPr>
          <w:sz w:val="22"/>
          <w:szCs w:val="22"/>
        </w:rPr>
        <w:t>Anastas</w:t>
      </w:r>
      <w:proofErr w:type="spellEnd"/>
      <w:r w:rsidR="003B2C6D" w:rsidRPr="00C91C74">
        <w:rPr>
          <w:sz w:val="22"/>
          <w:szCs w:val="22"/>
        </w:rPr>
        <w:t xml:space="preserve">, 2019; </w:t>
      </w:r>
      <w:commentRangeStart w:id="4"/>
      <w:r w:rsidR="003B2C6D" w:rsidRPr="00C91C74">
        <w:rPr>
          <w:sz w:val="22"/>
          <w:szCs w:val="22"/>
        </w:rPr>
        <w:t>Reid, 2001</w:t>
      </w:r>
      <w:commentRangeEnd w:id="4"/>
      <w:r w:rsidR="007F3181">
        <w:rPr>
          <w:rStyle w:val="CommentReference"/>
        </w:rPr>
        <w:commentReference w:id="4"/>
      </w:r>
      <w:r w:rsidR="003B2C6D" w:rsidRPr="00C91C74">
        <w:rPr>
          <w:sz w:val="22"/>
          <w:szCs w:val="22"/>
        </w:rPr>
        <w:t>)</w:t>
      </w:r>
      <w:r w:rsidR="00B479B1" w:rsidRPr="00C91C74">
        <w:rPr>
          <w:sz w:val="22"/>
          <w:szCs w:val="22"/>
        </w:rPr>
        <w:t xml:space="preserve"> and to pursue research on</w:t>
      </w:r>
      <w:r w:rsidR="00CE1528" w:rsidRPr="00C91C74">
        <w:rPr>
          <w:sz w:val="22"/>
          <w:szCs w:val="22"/>
        </w:rPr>
        <w:t xml:space="preserve"> the Grand Challenges of Social Work</w:t>
      </w:r>
      <w:r w:rsidR="00957164" w:rsidRPr="00C91C74">
        <w:rPr>
          <w:sz w:val="22"/>
          <w:szCs w:val="22"/>
        </w:rPr>
        <w:t xml:space="preserve"> (</w:t>
      </w:r>
      <w:r w:rsidR="00DB0735" w:rsidRPr="00C91C74">
        <w:rPr>
          <w:sz w:val="22"/>
          <w:szCs w:val="22"/>
        </w:rPr>
        <w:t>American Academy of Social Work and Social Welfare, 2018</w:t>
      </w:r>
      <w:r w:rsidR="00DB0735">
        <w:rPr>
          <w:sz w:val="22"/>
          <w:szCs w:val="22"/>
        </w:rPr>
        <w:t xml:space="preserve">; </w:t>
      </w:r>
      <w:r w:rsidR="00957164" w:rsidRPr="00C91C74">
        <w:rPr>
          <w:sz w:val="22"/>
          <w:szCs w:val="22"/>
        </w:rPr>
        <w:t>Uehara et al., 2015)</w:t>
      </w:r>
      <w:r w:rsidR="00AC0407" w:rsidRPr="00C91C74">
        <w:rPr>
          <w:sz w:val="22"/>
          <w:szCs w:val="22"/>
        </w:rPr>
        <w:t xml:space="preserve">. </w:t>
      </w:r>
      <w:r w:rsidR="00706669" w:rsidRPr="00C91C74">
        <w:rPr>
          <w:sz w:val="22"/>
          <w:szCs w:val="22"/>
        </w:rPr>
        <w:t>The Grand Challenges</w:t>
      </w:r>
      <w:r w:rsidR="00CE70B4" w:rsidRPr="00C91C74">
        <w:rPr>
          <w:sz w:val="22"/>
          <w:szCs w:val="22"/>
        </w:rPr>
        <w:t xml:space="preserve"> movement</w:t>
      </w:r>
      <w:r w:rsidR="00706669" w:rsidRPr="00C91C74">
        <w:rPr>
          <w:sz w:val="22"/>
          <w:szCs w:val="22"/>
        </w:rPr>
        <w:t xml:space="preserve"> has led to a</w:t>
      </w:r>
      <w:r w:rsidR="00181BC4" w:rsidRPr="00C91C74">
        <w:rPr>
          <w:sz w:val="22"/>
          <w:szCs w:val="22"/>
        </w:rPr>
        <w:t xml:space="preserve"> </w:t>
      </w:r>
      <w:r w:rsidR="00706669" w:rsidRPr="00C91C74">
        <w:rPr>
          <w:sz w:val="22"/>
          <w:szCs w:val="22"/>
        </w:rPr>
        <w:t>mobilization of resources at the federal, state, and university levels</w:t>
      </w:r>
      <w:r w:rsidR="00A71DC1" w:rsidRPr="00C91C74">
        <w:rPr>
          <w:sz w:val="22"/>
          <w:szCs w:val="22"/>
        </w:rPr>
        <w:t xml:space="preserve"> </w:t>
      </w:r>
      <w:r w:rsidR="0053267C">
        <w:rPr>
          <w:sz w:val="22"/>
          <w:szCs w:val="22"/>
        </w:rPr>
        <w:t xml:space="preserve">to </w:t>
      </w:r>
      <w:r w:rsidR="0053267C" w:rsidRPr="00C91C74">
        <w:rPr>
          <w:sz w:val="22"/>
          <w:szCs w:val="22"/>
        </w:rPr>
        <w:t>elevate the field’s scientific contributions</w:t>
      </w:r>
      <w:r w:rsidR="0053267C">
        <w:rPr>
          <w:sz w:val="22"/>
          <w:szCs w:val="22"/>
        </w:rPr>
        <w:t xml:space="preserve"> by</w:t>
      </w:r>
      <w:r w:rsidR="0053267C" w:rsidRPr="00C91C74">
        <w:rPr>
          <w:sz w:val="22"/>
          <w:szCs w:val="22"/>
        </w:rPr>
        <w:t xml:space="preserve"> addressing the most pressing issues of our society </w:t>
      </w:r>
      <w:r w:rsidR="0086396C">
        <w:rPr>
          <w:sz w:val="22"/>
          <w:szCs w:val="22"/>
        </w:rPr>
        <w:t>via research</w:t>
      </w:r>
      <w:r w:rsidR="0086396C" w:rsidRPr="00C91C74">
        <w:rPr>
          <w:sz w:val="22"/>
          <w:szCs w:val="22"/>
        </w:rPr>
        <w:t xml:space="preserve"> </w:t>
      </w:r>
      <w:r w:rsidR="00A71DC1" w:rsidRPr="00C91C74">
        <w:rPr>
          <w:sz w:val="22"/>
          <w:szCs w:val="22"/>
        </w:rPr>
        <w:t>(</w:t>
      </w:r>
      <w:r w:rsidR="006D21F8" w:rsidRPr="00C91C74">
        <w:rPr>
          <w:sz w:val="22"/>
          <w:szCs w:val="22"/>
        </w:rPr>
        <w:t xml:space="preserve">Larkin et al., 2016; </w:t>
      </w:r>
      <w:r w:rsidR="00267CDB" w:rsidRPr="00C91C74">
        <w:rPr>
          <w:color w:val="1A1A1A"/>
          <w:sz w:val="22"/>
          <w:szCs w:val="22"/>
        </w:rPr>
        <w:t>Uehara, Barth, Coffey</w:t>
      </w:r>
      <w:r w:rsidR="007228F6">
        <w:rPr>
          <w:color w:val="1A1A1A"/>
          <w:sz w:val="22"/>
          <w:szCs w:val="22"/>
        </w:rPr>
        <w:t>,</w:t>
      </w:r>
      <w:r w:rsidR="00267CDB" w:rsidRPr="00C91C74">
        <w:rPr>
          <w:color w:val="1A1A1A"/>
          <w:sz w:val="22"/>
          <w:szCs w:val="22"/>
        </w:rPr>
        <w:t xml:space="preserve"> Padilla, &amp; McClain, 2017</w:t>
      </w:r>
      <w:r w:rsidR="00A71DC1" w:rsidRPr="00C91C74">
        <w:rPr>
          <w:sz w:val="22"/>
          <w:szCs w:val="22"/>
        </w:rPr>
        <w:t>)</w:t>
      </w:r>
      <w:r w:rsidR="00665A55">
        <w:rPr>
          <w:sz w:val="22"/>
          <w:szCs w:val="22"/>
        </w:rPr>
        <w:t xml:space="preserve">. </w:t>
      </w:r>
      <w:r w:rsidR="00FE62D6">
        <w:rPr>
          <w:sz w:val="22"/>
          <w:szCs w:val="22"/>
        </w:rPr>
        <w:t>However,</w:t>
      </w:r>
      <w:r w:rsidR="00706669" w:rsidRPr="00C91C74">
        <w:rPr>
          <w:sz w:val="22"/>
          <w:szCs w:val="22"/>
        </w:rPr>
        <w:t xml:space="preserve"> t</w:t>
      </w:r>
      <w:r w:rsidR="00A42D3D" w:rsidRPr="00C91C74">
        <w:rPr>
          <w:sz w:val="22"/>
          <w:szCs w:val="22"/>
        </w:rPr>
        <w:t>he</w:t>
      </w:r>
      <w:r w:rsidR="00706669" w:rsidRPr="00C91C74">
        <w:rPr>
          <w:sz w:val="22"/>
          <w:szCs w:val="22"/>
        </w:rPr>
        <w:t>se</w:t>
      </w:r>
      <w:r w:rsidR="005B6AF7" w:rsidRPr="00C91C74">
        <w:rPr>
          <w:sz w:val="22"/>
          <w:szCs w:val="22"/>
        </w:rPr>
        <w:t xml:space="preserve"> changes </w:t>
      </w:r>
      <w:r w:rsidR="00A42D3D" w:rsidRPr="00C91C74">
        <w:rPr>
          <w:sz w:val="22"/>
          <w:szCs w:val="22"/>
        </w:rPr>
        <w:t>are</w:t>
      </w:r>
      <w:r w:rsidR="00B459F6" w:rsidRPr="00C91C74">
        <w:rPr>
          <w:sz w:val="22"/>
          <w:szCs w:val="22"/>
        </w:rPr>
        <w:t xml:space="preserve"> not without controversy</w:t>
      </w:r>
      <w:r w:rsidR="00A71DC1" w:rsidRPr="00C91C74">
        <w:rPr>
          <w:sz w:val="22"/>
          <w:szCs w:val="22"/>
        </w:rPr>
        <w:t xml:space="preserve"> (</w:t>
      </w:r>
      <w:proofErr w:type="spellStart"/>
      <w:r w:rsidR="00DD5A21">
        <w:rPr>
          <w:sz w:val="22"/>
          <w:szCs w:val="22"/>
        </w:rPr>
        <w:t>Anast</w:t>
      </w:r>
      <w:r w:rsidR="00862007" w:rsidRPr="00C91C74">
        <w:rPr>
          <w:sz w:val="22"/>
          <w:szCs w:val="22"/>
        </w:rPr>
        <w:t>as</w:t>
      </w:r>
      <w:proofErr w:type="spellEnd"/>
      <w:r w:rsidR="00862007" w:rsidRPr="00C91C74">
        <w:rPr>
          <w:sz w:val="22"/>
          <w:szCs w:val="22"/>
        </w:rPr>
        <w:t xml:space="preserve">, 2014; </w:t>
      </w:r>
      <w:r w:rsidR="007D2323">
        <w:rPr>
          <w:sz w:val="22"/>
          <w:szCs w:val="22"/>
        </w:rPr>
        <w:t>Barth et al., 2014</w:t>
      </w:r>
      <w:r w:rsidR="00862007" w:rsidRPr="00C91C74">
        <w:rPr>
          <w:sz w:val="22"/>
          <w:szCs w:val="22"/>
        </w:rPr>
        <w:t xml:space="preserve">; </w:t>
      </w:r>
      <w:proofErr w:type="spellStart"/>
      <w:r w:rsidR="00862007" w:rsidRPr="00C91C74">
        <w:rPr>
          <w:sz w:val="22"/>
          <w:szCs w:val="22"/>
        </w:rPr>
        <w:t>Blau</w:t>
      </w:r>
      <w:proofErr w:type="spellEnd"/>
      <w:r w:rsidR="00862007" w:rsidRPr="00C91C74">
        <w:rPr>
          <w:sz w:val="22"/>
          <w:szCs w:val="22"/>
        </w:rPr>
        <w:t>, 2017</w:t>
      </w:r>
      <w:r w:rsidR="00A71DC1" w:rsidRPr="00C91C74">
        <w:rPr>
          <w:sz w:val="22"/>
          <w:szCs w:val="22"/>
        </w:rPr>
        <w:t>)</w:t>
      </w:r>
      <w:r w:rsidR="0004585F">
        <w:rPr>
          <w:sz w:val="22"/>
          <w:szCs w:val="22"/>
        </w:rPr>
        <w:t>,</w:t>
      </w:r>
      <w:r w:rsidR="00C1296E">
        <w:rPr>
          <w:sz w:val="22"/>
          <w:szCs w:val="22"/>
        </w:rPr>
        <w:t xml:space="preserve"> </w:t>
      </w:r>
      <w:r w:rsidR="0053267C">
        <w:rPr>
          <w:sz w:val="22"/>
          <w:szCs w:val="22"/>
        </w:rPr>
        <w:t xml:space="preserve">with </w:t>
      </w:r>
      <w:r w:rsidR="00C1296E">
        <w:rPr>
          <w:sz w:val="22"/>
          <w:szCs w:val="22"/>
        </w:rPr>
        <w:t>s</w:t>
      </w:r>
      <w:r w:rsidR="00702262" w:rsidRPr="00C91C74">
        <w:rPr>
          <w:sz w:val="22"/>
          <w:szCs w:val="22"/>
        </w:rPr>
        <w:t xml:space="preserve">ome social workers </w:t>
      </w:r>
      <w:r w:rsidR="0053267C">
        <w:rPr>
          <w:sz w:val="22"/>
          <w:szCs w:val="22"/>
        </w:rPr>
        <w:t xml:space="preserve">being concerned about a loss of </w:t>
      </w:r>
      <w:r w:rsidR="0053267C" w:rsidRPr="00C91C74">
        <w:rPr>
          <w:sz w:val="22"/>
          <w:szCs w:val="22"/>
        </w:rPr>
        <w:t>service proficiency</w:t>
      </w:r>
      <w:r w:rsidR="0053267C">
        <w:rPr>
          <w:sz w:val="22"/>
          <w:szCs w:val="22"/>
        </w:rPr>
        <w:t xml:space="preserve"> due to over-emphasis on research</w:t>
      </w:r>
      <w:r w:rsidR="00B459F6" w:rsidRPr="00C91C74">
        <w:rPr>
          <w:sz w:val="22"/>
          <w:szCs w:val="22"/>
        </w:rPr>
        <w:t xml:space="preserve">. </w:t>
      </w:r>
      <w:r w:rsidR="0053267C">
        <w:rPr>
          <w:sz w:val="22"/>
          <w:szCs w:val="22"/>
        </w:rPr>
        <w:t xml:space="preserve"> </w:t>
      </w:r>
    </w:p>
    <w:p w14:paraId="55CD158C" w14:textId="41FEFD7C" w:rsidR="00AA4043" w:rsidRPr="00C91C74" w:rsidRDefault="008347AF" w:rsidP="00467270">
      <w:pPr>
        <w:spacing w:line="480" w:lineRule="auto"/>
        <w:ind w:firstLine="720"/>
        <w:rPr>
          <w:sz w:val="22"/>
          <w:szCs w:val="22"/>
        </w:rPr>
      </w:pPr>
      <w:r>
        <w:rPr>
          <w:sz w:val="22"/>
          <w:szCs w:val="22"/>
        </w:rPr>
        <w:t>In order to</w:t>
      </w:r>
      <w:r w:rsidR="00FF5FE8" w:rsidRPr="00C91C74">
        <w:rPr>
          <w:sz w:val="22"/>
          <w:szCs w:val="22"/>
        </w:rPr>
        <w:t xml:space="preserve"> bring social work into the forefront of applied research</w:t>
      </w:r>
      <w:r w:rsidR="001B5B15">
        <w:rPr>
          <w:sz w:val="22"/>
          <w:szCs w:val="22"/>
        </w:rPr>
        <w:t xml:space="preserve"> and to meet the Grand Challenges</w:t>
      </w:r>
      <w:r w:rsidR="00512ACB" w:rsidRPr="00C91C74">
        <w:rPr>
          <w:sz w:val="22"/>
          <w:szCs w:val="22"/>
        </w:rPr>
        <w:t xml:space="preserve"> </w:t>
      </w:r>
      <w:r w:rsidR="0053267C">
        <w:rPr>
          <w:sz w:val="22"/>
          <w:szCs w:val="22"/>
        </w:rPr>
        <w:t xml:space="preserve">we need to </w:t>
      </w:r>
      <w:r w:rsidR="00512ACB" w:rsidRPr="00C91C74">
        <w:rPr>
          <w:sz w:val="22"/>
          <w:szCs w:val="22"/>
        </w:rPr>
        <w:t>preserv</w:t>
      </w:r>
      <w:r w:rsidR="0053267C">
        <w:rPr>
          <w:sz w:val="22"/>
          <w:szCs w:val="22"/>
        </w:rPr>
        <w:t>e</w:t>
      </w:r>
      <w:r w:rsidR="00512ACB" w:rsidRPr="00C91C74">
        <w:rPr>
          <w:sz w:val="22"/>
          <w:szCs w:val="22"/>
        </w:rPr>
        <w:t xml:space="preserve"> the core principals of service </w:t>
      </w:r>
      <w:r w:rsidR="00A544B2" w:rsidRPr="00C91C74">
        <w:rPr>
          <w:sz w:val="22"/>
          <w:szCs w:val="22"/>
        </w:rPr>
        <w:t xml:space="preserve">and social justice </w:t>
      </w:r>
      <w:r w:rsidR="00512ACB" w:rsidRPr="00C91C74">
        <w:rPr>
          <w:sz w:val="22"/>
          <w:szCs w:val="22"/>
        </w:rPr>
        <w:t>in social work</w:t>
      </w:r>
      <w:r w:rsidR="0053267C">
        <w:rPr>
          <w:sz w:val="22"/>
          <w:szCs w:val="22"/>
        </w:rPr>
        <w:t xml:space="preserve"> </w:t>
      </w:r>
      <w:r w:rsidR="000411AF">
        <w:rPr>
          <w:sz w:val="22"/>
          <w:szCs w:val="22"/>
        </w:rPr>
        <w:t>by</w:t>
      </w:r>
      <w:r w:rsidR="00CC24F3" w:rsidRPr="00C91C74">
        <w:rPr>
          <w:sz w:val="22"/>
          <w:szCs w:val="22"/>
        </w:rPr>
        <w:t xml:space="preserve"> buil</w:t>
      </w:r>
      <w:r w:rsidR="000411AF">
        <w:rPr>
          <w:sz w:val="22"/>
          <w:szCs w:val="22"/>
        </w:rPr>
        <w:t>ding</w:t>
      </w:r>
      <w:r w:rsidR="0053267C">
        <w:rPr>
          <w:sz w:val="22"/>
          <w:szCs w:val="22"/>
        </w:rPr>
        <w:t xml:space="preserve"> them</w:t>
      </w:r>
      <w:r w:rsidR="00CC24F3" w:rsidRPr="00C91C74">
        <w:rPr>
          <w:sz w:val="22"/>
          <w:szCs w:val="22"/>
        </w:rPr>
        <w:t xml:space="preserve"> into</w:t>
      </w:r>
      <w:r w:rsidR="00FF5FE8" w:rsidRPr="00C91C74">
        <w:rPr>
          <w:sz w:val="22"/>
          <w:szCs w:val="22"/>
        </w:rPr>
        <w:t xml:space="preserve"> </w:t>
      </w:r>
      <w:r w:rsidR="00FF5FE8" w:rsidRPr="00E75361">
        <w:rPr>
          <w:sz w:val="22"/>
          <w:szCs w:val="22"/>
        </w:rPr>
        <w:t>social work</w:t>
      </w:r>
      <w:r w:rsidR="00CB13A6" w:rsidRPr="00E75361">
        <w:rPr>
          <w:sz w:val="22"/>
          <w:szCs w:val="22"/>
        </w:rPr>
        <w:t>’s</w:t>
      </w:r>
      <w:r w:rsidR="00FF5FE8" w:rsidRPr="00E75361">
        <w:rPr>
          <w:sz w:val="22"/>
          <w:szCs w:val="22"/>
        </w:rPr>
        <w:t xml:space="preserve"> research</w:t>
      </w:r>
      <w:r w:rsidR="00CC24F3" w:rsidRPr="00E75361">
        <w:rPr>
          <w:sz w:val="22"/>
          <w:szCs w:val="22"/>
        </w:rPr>
        <w:t xml:space="preserve"> methods</w:t>
      </w:r>
      <w:r w:rsidR="00FF5FE8" w:rsidRPr="00E75361">
        <w:rPr>
          <w:sz w:val="22"/>
          <w:szCs w:val="22"/>
        </w:rPr>
        <w:t>.</w:t>
      </w:r>
      <w:r w:rsidR="00CF5AC3" w:rsidRPr="00E75361">
        <w:rPr>
          <w:sz w:val="22"/>
          <w:szCs w:val="22"/>
        </w:rPr>
        <w:t xml:space="preserve"> </w:t>
      </w:r>
      <w:r w:rsidR="00D82897" w:rsidRPr="00E75361">
        <w:rPr>
          <w:sz w:val="22"/>
          <w:szCs w:val="22"/>
        </w:rPr>
        <w:t>There are nu</w:t>
      </w:r>
      <w:r w:rsidR="00E46D3B">
        <w:rPr>
          <w:sz w:val="22"/>
          <w:szCs w:val="22"/>
        </w:rPr>
        <w:t xml:space="preserve">merous names for this kind of </w:t>
      </w:r>
      <w:r w:rsidR="00D82897" w:rsidRPr="00E75361">
        <w:rPr>
          <w:sz w:val="22"/>
          <w:szCs w:val="22"/>
        </w:rPr>
        <w:t xml:space="preserve">research across fields, such as </w:t>
      </w:r>
      <w:r w:rsidR="00D82897" w:rsidRPr="00E75361">
        <w:rPr>
          <w:i/>
          <w:sz w:val="22"/>
          <w:szCs w:val="22"/>
        </w:rPr>
        <w:t>community-based participatory research</w:t>
      </w:r>
      <w:r w:rsidR="00D82897" w:rsidRPr="00E75361">
        <w:rPr>
          <w:sz w:val="22"/>
          <w:szCs w:val="22"/>
        </w:rPr>
        <w:t>,</w:t>
      </w:r>
      <w:r w:rsidR="002964C7">
        <w:rPr>
          <w:sz w:val="22"/>
          <w:szCs w:val="22"/>
        </w:rPr>
        <w:t xml:space="preserve"> </w:t>
      </w:r>
      <w:r w:rsidR="002964C7">
        <w:rPr>
          <w:i/>
          <w:sz w:val="22"/>
          <w:szCs w:val="22"/>
        </w:rPr>
        <w:t>community-partnered participatory research,</w:t>
      </w:r>
      <w:r w:rsidR="00D82897" w:rsidRPr="00E75361">
        <w:rPr>
          <w:sz w:val="22"/>
          <w:szCs w:val="22"/>
        </w:rPr>
        <w:t xml:space="preserve"> </w:t>
      </w:r>
      <w:r w:rsidR="00E60EFF" w:rsidRPr="00E75361">
        <w:rPr>
          <w:rStyle w:val="Emphasis"/>
          <w:color w:val="000000"/>
          <w:sz w:val="22"/>
          <w:szCs w:val="22"/>
          <w:shd w:val="clear" w:color="auto" w:fill="FFFFFF"/>
        </w:rPr>
        <w:t xml:space="preserve">participatory research, participatory action research, community-based research, </w:t>
      </w:r>
      <w:r w:rsidR="00E60EFF" w:rsidRPr="00E75361">
        <w:rPr>
          <w:rStyle w:val="Emphasis"/>
          <w:i w:val="0"/>
          <w:color w:val="000000"/>
          <w:sz w:val="22"/>
          <w:szCs w:val="22"/>
          <w:shd w:val="clear" w:color="auto" w:fill="FFFFFF"/>
        </w:rPr>
        <w:t xml:space="preserve">or </w:t>
      </w:r>
      <w:r w:rsidR="00E60EFF" w:rsidRPr="00E75361">
        <w:rPr>
          <w:rStyle w:val="Emphasis"/>
          <w:color w:val="000000"/>
          <w:sz w:val="22"/>
          <w:szCs w:val="22"/>
          <w:shd w:val="clear" w:color="auto" w:fill="FFFFFF"/>
        </w:rPr>
        <w:t>action research</w:t>
      </w:r>
      <w:r w:rsidR="00BB7B51" w:rsidRPr="00E75361">
        <w:rPr>
          <w:rStyle w:val="Emphasis"/>
          <w:color w:val="000000"/>
          <w:sz w:val="22"/>
          <w:szCs w:val="22"/>
          <w:shd w:val="clear" w:color="auto" w:fill="FFFFFF"/>
        </w:rPr>
        <w:t xml:space="preserve"> </w:t>
      </w:r>
      <w:r w:rsidR="00BB7B51" w:rsidRPr="00E75361">
        <w:rPr>
          <w:rStyle w:val="Emphasis"/>
          <w:i w:val="0"/>
          <w:color w:val="000000"/>
          <w:sz w:val="22"/>
          <w:szCs w:val="22"/>
          <w:shd w:val="clear" w:color="auto" w:fill="FFFFFF"/>
        </w:rPr>
        <w:lastRenderedPageBreak/>
        <w:t>(</w:t>
      </w:r>
      <w:proofErr w:type="spellStart"/>
      <w:r w:rsidR="00BB7B51" w:rsidRPr="00E75361">
        <w:rPr>
          <w:rStyle w:val="Emphasis"/>
          <w:i w:val="0"/>
          <w:color w:val="000000"/>
          <w:sz w:val="22"/>
          <w:szCs w:val="22"/>
          <w:shd w:val="clear" w:color="auto" w:fill="FFFFFF"/>
        </w:rPr>
        <w:t>Holku</w:t>
      </w:r>
      <w:r w:rsidR="00D752F1">
        <w:rPr>
          <w:rStyle w:val="Emphasis"/>
          <w:i w:val="0"/>
          <w:color w:val="000000"/>
          <w:sz w:val="22"/>
          <w:szCs w:val="22"/>
          <w:shd w:val="clear" w:color="auto" w:fill="FFFFFF"/>
        </w:rPr>
        <w:t>p</w:t>
      </w:r>
      <w:proofErr w:type="spellEnd"/>
      <w:r w:rsidR="008F143E">
        <w:rPr>
          <w:rStyle w:val="Emphasis"/>
          <w:i w:val="0"/>
          <w:color w:val="000000"/>
          <w:sz w:val="22"/>
          <w:szCs w:val="22"/>
          <w:shd w:val="clear" w:color="auto" w:fill="FFFFFF"/>
        </w:rPr>
        <w:t xml:space="preserve"> et al.,</w:t>
      </w:r>
      <w:r w:rsidR="00BB7B51" w:rsidRPr="00E75361">
        <w:rPr>
          <w:rStyle w:val="Emphasis"/>
          <w:i w:val="0"/>
          <w:color w:val="000000"/>
          <w:sz w:val="22"/>
          <w:szCs w:val="22"/>
          <w:shd w:val="clear" w:color="auto" w:fill="FFFFFF"/>
        </w:rPr>
        <w:t xml:space="preserve"> 2004</w:t>
      </w:r>
      <w:r w:rsidR="005A585A">
        <w:rPr>
          <w:rStyle w:val="Emphasis"/>
          <w:i w:val="0"/>
          <w:color w:val="000000"/>
          <w:sz w:val="22"/>
          <w:szCs w:val="22"/>
          <w:shd w:val="clear" w:color="auto" w:fill="FFFFFF"/>
        </w:rPr>
        <w:t xml:space="preserve">; </w:t>
      </w:r>
      <w:proofErr w:type="spellStart"/>
      <w:r w:rsidR="005A585A">
        <w:rPr>
          <w:rStyle w:val="Emphasis"/>
          <w:i w:val="0"/>
          <w:color w:val="000000"/>
          <w:sz w:val="22"/>
          <w:szCs w:val="22"/>
          <w:shd w:val="clear" w:color="auto" w:fill="FFFFFF"/>
        </w:rPr>
        <w:t>Lizaola</w:t>
      </w:r>
      <w:proofErr w:type="spellEnd"/>
      <w:r w:rsidR="005A585A">
        <w:rPr>
          <w:rStyle w:val="Emphasis"/>
          <w:i w:val="0"/>
          <w:color w:val="000000"/>
          <w:sz w:val="22"/>
          <w:szCs w:val="22"/>
          <w:shd w:val="clear" w:color="auto" w:fill="FFFFFF"/>
        </w:rPr>
        <w:t xml:space="preserve"> et al., 2011</w:t>
      </w:r>
      <w:ins w:id="5" w:author="John Brekke" w:date="2019-05-30T12:47:00Z">
        <w:r w:rsidR="00BD68D5">
          <w:rPr>
            <w:rStyle w:val="Emphasis"/>
            <w:i w:val="0"/>
            <w:color w:val="000000"/>
            <w:sz w:val="22"/>
            <w:szCs w:val="22"/>
            <w:shd w:val="clear" w:color="auto" w:fill="FFFFFF"/>
          </w:rPr>
          <w:t xml:space="preserve">; </w:t>
        </w:r>
        <w:proofErr w:type="spellStart"/>
        <w:r w:rsidR="00BD68D5">
          <w:rPr>
            <w:rStyle w:val="Emphasis"/>
            <w:i w:val="0"/>
            <w:color w:val="000000"/>
            <w:sz w:val="22"/>
            <w:szCs w:val="22"/>
            <w:shd w:val="clear" w:color="auto" w:fill="FFFFFF"/>
          </w:rPr>
          <w:t>Sommerfeld</w:t>
        </w:r>
        <w:proofErr w:type="spellEnd"/>
        <w:r w:rsidR="00BD68D5">
          <w:rPr>
            <w:rStyle w:val="Emphasis"/>
            <w:i w:val="0"/>
            <w:color w:val="000000"/>
            <w:sz w:val="22"/>
            <w:szCs w:val="22"/>
            <w:shd w:val="clear" w:color="auto" w:fill="FFFFFF"/>
          </w:rPr>
          <w:t>, 2014</w:t>
        </w:r>
      </w:ins>
      <w:r w:rsidR="00BB7B51" w:rsidRPr="00E75361">
        <w:rPr>
          <w:rStyle w:val="Emphasis"/>
          <w:i w:val="0"/>
          <w:color w:val="000000"/>
          <w:sz w:val="22"/>
          <w:szCs w:val="22"/>
          <w:shd w:val="clear" w:color="auto" w:fill="FFFFFF"/>
        </w:rPr>
        <w:t>)</w:t>
      </w:r>
      <w:r w:rsidR="00E60EFF" w:rsidRPr="00E75361">
        <w:rPr>
          <w:rStyle w:val="Emphasis"/>
          <w:color w:val="000000"/>
          <w:sz w:val="22"/>
          <w:szCs w:val="22"/>
          <w:shd w:val="clear" w:color="auto" w:fill="FFFFFF"/>
        </w:rPr>
        <w:t>.</w:t>
      </w:r>
      <w:r w:rsidR="00E60EFF" w:rsidRPr="006D5476">
        <w:rPr>
          <w:rStyle w:val="Emphasis"/>
          <w:i w:val="0"/>
          <w:color w:val="000000"/>
          <w:sz w:val="22"/>
          <w:szCs w:val="22"/>
          <w:shd w:val="clear" w:color="auto" w:fill="FFFFFF"/>
        </w:rPr>
        <w:t> </w:t>
      </w:r>
      <w:r w:rsidR="0019242B">
        <w:rPr>
          <w:rStyle w:val="Emphasis"/>
          <w:i w:val="0"/>
          <w:color w:val="000000"/>
          <w:sz w:val="22"/>
          <w:szCs w:val="22"/>
          <w:shd w:val="clear" w:color="auto" w:fill="FFFFFF"/>
        </w:rPr>
        <w:t xml:space="preserve">The central premise of these approaches </w:t>
      </w:r>
      <w:r w:rsidR="003F37FF">
        <w:rPr>
          <w:rStyle w:val="Emphasis"/>
          <w:i w:val="0"/>
          <w:color w:val="000000"/>
          <w:sz w:val="22"/>
          <w:szCs w:val="22"/>
          <w:shd w:val="clear" w:color="auto" w:fill="FFFFFF"/>
        </w:rPr>
        <w:t xml:space="preserve">is </w:t>
      </w:r>
      <w:r w:rsidR="0019242B">
        <w:rPr>
          <w:rStyle w:val="Emphasis"/>
          <w:i w:val="0"/>
          <w:color w:val="000000"/>
          <w:sz w:val="22"/>
          <w:szCs w:val="22"/>
          <w:shd w:val="clear" w:color="auto" w:fill="FFFFFF"/>
        </w:rPr>
        <w:t xml:space="preserve">to change the traditional structure of academic-driven research </w:t>
      </w:r>
      <w:r w:rsidR="008033B3">
        <w:rPr>
          <w:rStyle w:val="Emphasis"/>
          <w:i w:val="0"/>
          <w:color w:val="000000"/>
          <w:sz w:val="22"/>
          <w:szCs w:val="22"/>
          <w:shd w:val="clear" w:color="auto" w:fill="FFFFFF"/>
        </w:rPr>
        <w:t xml:space="preserve">towards empowering the community to guide the selection, conduct, and ultimate impacts of research. </w:t>
      </w:r>
      <w:r w:rsidR="00CF5AC3" w:rsidRPr="00C91C74">
        <w:rPr>
          <w:sz w:val="22"/>
          <w:szCs w:val="22"/>
        </w:rPr>
        <w:t xml:space="preserve">We propose that </w:t>
      </w:r>
      <w:r w:rsidR="0053267C">
        <w:rPr>
          <w:sz w:val="22"/>
          <w:szCs w:val="22"/>
        </w:rPr>
        <w:t xml:space="preserve">using </w:t>
      </w:r>
      <w:r w:rsidR="00CF5AC3" w:rsidRPr="00C55CB7">
        <w:rPr>
          <w:i/>
          <w:sz w:val="22"/>
          <w:szCs w:val="22"/>
        </w:rPr>
        <w:t>practice-based research networks</w:t>
      </w:r>
      <w:r w:rsidR="00CF5AC3" w:rsidRPr="00C91C74">
        <w:rPr>
          <w:sz w:val="22"/>
          <w:szCs w:val="22"/>
        </w:rPr>
        <w:t xml:space="preserve"> (PBRNs)</w:t>
      </w:r>
      <w:r w:rsidR="0053267C">
        <w:rPr>
          <w:sz w:val="22"/>
          <w:szCs w:val="22"/>
        </w:rPr>
        <w:t xml:space="preserve"> is</w:t>
      </w:r>
      <w:r w:rsidR="00CF5AC3" w:rsidRPr="00C91C74">
        <w:rPr>
          <w:sz w:val="22"/>
          <w:szCs w:val="22"/>
        </w:rPr>
        <w:t xml:space="preserve"> an approach to develo</w:t>
      </w:r>
      <w:r w:rsidR="003020F2">
        <w:rPr>
          <w:sz w:val="22"/>
          <w:szCs w:val="22"/>
        </w:rPr>
        <w:t>p</w:t>
      </w:r>
      <w:r w:rsidR="00CF5AC3" w:rsidRPr="00C91C74">
        <w:rPr>
          <w:sz w:val="22"/>
          <w:szCs w:val="22"/>
        </w:rPr>
        <w:t xml:space="preserve">, design, and conduct </w:t>
      </w:r>
      <w:r w:rsidR="0053267C">
        <w:rPr>
          <w:sz w:val="22"/>
          <w:szCs w:val="22"/>
        </w:rPr>
        <w:t xml:space="preserve">research </w:t>
      </w:r>
      <w:r w:rsidR="00CF5AC3" w:rsidRPr="00C91C74">
        <w:rPr>
          <w:sz w:val="22"/>
          <w:szCs w:val="22"/>
        </w:rPr>
        <w:t xml:space="preserve">that can preserve the values of social work by prioritizing the voices of stakeholders while conducting high quality, rigorous research. </w:t>
      </w:r>
      <w:r w:rsidR="00E7681C">
        <w:rPr>
          <w:sz w:val="22"/>
          <w:szCs w:val="22"/>
        </w:rPr>
        <w:t>In the next sections</w:t>
      </w:r>
      <w:r w:rsidR="00A21C1B">
        <w:rPr>
          <w:sz w:val="22"/>
          <w:szCs w:val="22"/>
        </w:rPr>
        <w:t>,</w:t>
      </w:r>
      <w:r w:rsidR="00E7681C">
        <w:rPr>
          <w:sz w:val="22"/>
          <w:szCs w:val="22"/>
        </w:rPr>
        <w:t xml:space="preserve"> we will define PBRNs, outline their structure and leadership, apply their principles to </w:t>
      </w:r>
      <w:r w:rsidR="009B5613">
        <w:rPr>
          <w:sz w:val="22"/>
          <w:szCs w:val="22"/>
        </w:rPr>
        <w:t xml:space="preserve">social work science </w:t>
      </w:r>
      <w:r w:rsidR="00E7681C">
        <w:rPr>
          <w:sz w:val="22"/>
          <w:szCs w:val="22"/>
        </w:rPr>
        <w:t xml:space="preserve">and policy, and </w:t>
      </w:r>
      <w:r w:rsidR="004A4464">
        <w:rPr>
          <w:sz w:val="22"/>
          <w:szCs w:val="22"/>
        </w:rPr>
        <w:t xml:space="preserve">sketch out </w:t>
      </w:r>
      <w:r w:rsidR="00F4143C">
        <w:rPr>
          <w:sz w:val="22"/>
          <w:szCs w:val="22"/>
        </w:rPr>
        <w:t>strategies</w:t>
      </w:r>
      <w:r w:rsidR="004A4464">
        <w:rPr>
          <w:sz w:val="22"/>
          <w:szCs w:val="22"/>
        </w:rPr>
        <w:t xml:space="preserve"> that would facilitate their </w:t>
      </w:r>
      <w:r w:rsidR="00F6291A">
        <w:rPr>
          <w:sz w:val="22"/>
          <w:szCs w:val="22"/>
        </w:rPr>
        <w:t>implementation</w:t>
      </w:r>
      <w:r w:rsidR="004A4464">
        <w:rPr>
          <w:sz w:val="22"/>
          <w:szCs w:val="22"/>
        </w:rPr>
        <w:t xml:space="preserve"> and growth over time</w:t>
      </w:r>
      <w:r w:rsidR="00DF49AE">
        <w:rPr>
          <w:sz w:val="22"/>
          <w:szCs w:val="22"/>
        </w:rPr>
        <w:t xml:space="preserve"> in social work</w:t>
      </w:r>
      <w:r w:rsidR="004A4464">
        <w:rPr>
          <w:sz w:val="22"/>
          <w:szCs w:val="22"/>
        </w:rPr>
        <w:t xml:space="preserve">. </w:t>
      </w:r>
    </w:p>
    <w:p w14:paraId="64F72A6E" w14:textId="77777777" w:rsidR="00E57685" w:rsidRDefault="586B406C" w:rsidP="00E57685">
      <w:pPr>
        <w:autoSpaceDE w:val="0"/>
        <w:autoSpaceDN w:val="0"/>
        <w:adjustRightInd w:val="0"/>
        <w:spacing w:line="480" w:lineRule="auto"/>
        <w:rPr>
          <w:b/>
          <w:bCs/>
          <w:sz w:val="22"/>
          <w:szCs w:val="22"/>
        </w:rPr>
      </w:pPr>
      <w:r w:rsidRPr="586B406C">
        <w:rPr>
          <w:b/>
          <w:bCs/>
          <w:sz w:val="22"/>
          <w:szCs w:val="22"/>
        </w:rPr>
        <w:t>P</w:t>
      </w:r>
      <w:r w:rsidR="00E57685">
        <w:rPr>
          <w:b/>
          <w:bCs/>
          <w:sz w:val="22"/>
          <w:szCs w:val="22"/>
        </w:rPr>
        <w:t>ractice-based research networks</w:t>
      </w:r>
    </w:p>
    <w:p w14:paraId="3E95CAAB" w14:textId="7C913BCF" w:rsidR="004E0711" w:rsidRDefault="00E57685" w:rsidP="005304CF">
      <w:pPr>
        <w:autoSpaceDE w:val="0"/>
        <w:autoSpaceDN w:val="0"/>
        <w:adjustRightInd w:val="0"/>
        <w:spacing w:line="480" w:lineRule="auto"/>
        <w:ind w:firstLine="720"/>
        <w:rPr>
          <w:sz w:val="22"/>
          <w:szCs w:val="22"/>
        </w:rPr>
      </w:pPr>
      <w:r w:rsidRPr="00E57685">
        <w:rPr>
          <w:b/>
          <w:bCs/>
          <w:sz w:val="22"/>
          <w:szCs w:val="22"/>
        </w:rPr>
        <w:t>Definition.</w:t>
      </w:r>
      <w:r>
        <w:rPr>
          <w:bCs/>
          <w:sz w:val="22"/>
          <w:szCs w:val="22"/>
        </w:rPr>
        <w:t xml:space="preserve"> </w:t>
      </w:r>
      <w:r w:rsidR="586B406C" w:rsidRPr="586B406C">
        <w:rPr>
          <w:sz w:val="22"/>
          <w:szCs w:val="22"/>
        </w:rPr>
        <w:t xml:space="preserve">PBRNs are collaborations between </w:t>
      </w:r>
      <w:r w:rsidR="00E427FE">
        <w:rPr>
          <w:sz w:val="22"/>
          <w:szCs w:val="22"/>
        </w:rPr>
        <w:t xml:space="preserve">service </w:t>
      </w:r>
      <w:r w:rsidR="00DF49AE">
        <w:rPr>
          <w:sz w:val="22"/>
          <w:szCs w:val="22"/>
        </w:rPr>
        <w:t>stakeholders</w:t>
      </w:r>
      <w:r w:rsidR="00E427FE">
        <w:rPr>
          <w:sz w:val="22"/>
          <w:szCs w:val="22"/>
        </w:rPr>
        <w:t xml:space="preserve"> and academics</w:t>
      </w:r>
      <w:r w:rsidR="586B406C" w:rsidRPr="586B406C">
        <w:rPr>
          <w:sz w:val="22"/>
          <w:szCs w:val="22"/>
        </w:rPr>
        <w:t xml:space="preserve"> that create bidirectional pipelines between research and clinical</w:t>
      </w:r>
      <w:r w:rsidR="008A3A16">
        <w:rPr>
          <w:sz w:val="22"/>
          <w:szCs w:val="22"/>
        </w:rPr>
        <w:t xml:space="preserve"> practice </w:t>
      </w:r>
      <w:r w:rsidR="00FB6918">
        <w:rPr>
          <w:sz w:val="22"/>
          <w:szCs w:val="22"/>
        </w:rPr>
        <w:t>(</w:t>
      </w:r>
      <w:r w:rsidR="003C4A19">
        <w:rPr>
          <w:sz w:val="22"/>
          <w:szCs w:val="22"/>
        </w:rPr>
        <w:t>Kelly et al., 2015a</w:t>
      </w:r>
      <w:r w:rsidR="00FB6918">
        <w:rPr>
          <w:sz w:val="22"/>
          <w:szCs w:val="22"/>
        </w:rPr>
        <w:t xml:space="preserve">; Westfall, Mold, </w:t>
      </w:r>
      <w:r w:rsidR="005B0353">
        <w:rPr>
          <w:sz w:val="22"/>
          <w:szCs w:val="22"/>
        </w:rPr>
        <w:t xml:space="preserve">&amp; </w:t>
      </w:r>
      <w:proofErr w:type="spellStart"/>
      <w:r w:rsidR="00FB6918">
        <w:rPr>
          <w:sz w:val="22"/>
          <w:szCs w:val="22"/>
        </w:rPr>
        <w:t>Fagnan</w:t>
      </w:r>
      <w:proofErr w:type="spellEnd"/>
      <w:r w:rsidR="00FB6918">
        <w:rPr>
          <w:sz w:val="22"/>
          <w:szCs w:val="22"/>
        </w:rPr>
        <w:t>, 2007)</w:t>
      </w:r>
      <w:r w:rsidR="586B406C" w:rsidRPr="586B406C">
        <w:rPr>
          <w:sz w:val="22"/>
          <w:szCs w:val="22"/>
        </w:rPr>
        <w:t xml:space="preserve">. PBRNs </w:t>
      </w:r>
      <w:proofErr w:type="gramStart"/>
      <w:r w:rsidR="586B406C" w:rsidRPr="586B406C">
        <w:rPr>
          <w:sz w:val="22"/>
          <w:szCs w:val="22"/>
        </w:rPr>
        <w:t>are designed</w:t>
      </w:r>
      <w:proofErr w:type="gramEnd"/>
      <w:r w:rsidR="586B406C" w:rsidRPr="586B406C">
        <w:rPr>
          <w:sz w:val="22"/>
          <w:szCs w:val="22"/>
        </w:rPr>
        <w:t xml:space="preserve"> to specifically focus on improving services and systems of care, which is why they are </w:t>
      </w:r>
      <w:r w:rsidR="00467270">
        <w:rPr>
          <w:sz w:val="22"/>
          <w:szCs w:val="22"/>
        </w:rPr>
        <w:t xml:space="preserve">most often </w:t>
      </w:r>
      <w:r w:rsidR="00F30952">
        <w:rPr>
          <w:sz w:val="22"/>
          <w:szCs w:val="22"/>
        </w:rPr>
        <w:t>housed in service settings</w:t>
      </w:r>
      <w:r w:rsidR="005B0353">
        <w:rPr>
          <w:sz w:val="22"/>
          <w:szCs w:val="22"/>
        </w:rPr>
        <w:t xml:space="preserve"> (Westfall et al.,</w:t>
      </w:r>
      <w:r w:rsidR="001F4013">
        <w:rPr>
          <w:sz w:val="22"/>
          <w:szCs w:val="22"/>
        </w:rPr>
        <w:t xml:space="preserve"> 2007)</w:t>
      </w:r>
      <w:r w:rsidR="586B406C" w:rsidRPr="586B406C">
        <w:rPr>
          <w:sz w:val="22"/>
          <w:szCs w:val="22"/>
        </w:rPr>
        <w:t>.</w:t>
      </w:r>
      <w:r w:rsidR="00C77D9B">
        <w:rPr>
          <w:sz w:val="22"/>
          <w:szCs w:val="22"/>
        </w:rPr>
        <w:t xml:space="preserve"> </w:t>
      </w:r>
      <w:r w:rsidR="586B406C" w:rsidRPr="586B406C">
        <w:rPr>
          <w:sz w:val="22"/>
          <w:szCs w:val="22"/>
        </w:rPr>
        <w:t>The goals of PBRNs are to</w:t>
      </w:r>
      <w:r w:rsidR="00095DD1">
        <w:rPr>
          <w:sz w:val="22"/>
          <w:szCs w:val="22"/>
        </w:rPr>
        <w:t xml:space="preserve"> identify questions that center</w:t>
      </w:r>
      <w:r w:rsidR="586B406C" w:rsidRPr="586B406C">
        <w:rPr>
          <w:sz w:val="22"/>
          <w:szCs w:val="22"/>
        </w:rPr>
        <w:t xml:space="preserve"> </w:t>
      </w:r>
      <w:r w:rsidR="00DF49AE">
        <w:rPr>
          <w:sz w:val="22"/>
          <w:szCs w:val="22"/>
        </w:rPr>
        <w:t xml:space="preserve">on stakeholders’ </w:t>
      </w:r>
      <w:r w:rsidR="586B406C" w:rsidRPr="586B406C">
        <w:rPr>
          <w:sz w:val="22"/>
          <w:szCs w:val="22"/>
        </w:rPr>
        <w:t>experiences and actively include stakeholders in research study development, data collection, data analysis, and disseminating and implementing research findings</w:t>
      </w:r>
      <w:r w:rsidR="00236F54">
        <w:rPr>
          <w:sz w:val="22"/>
          <w:szCs w:val="22"/>
        </w:rPr>
        <w:t xml:space="preserve"> (</w:t>
      </w:r>
      <w:r w:rsidR="00236F54">
        <w:rPr>
          <w:color w:val="222222"/>
          <w:sz w:val="22"/>
          <w:szCs w:val="22"/>
          <w:shd w:val="clear" w:color="auto" w:fill="FFFFFF"/>
        </w:rPr>
        <w:t xml:space="preserve">Davis, Keller, </w:t>
      </w:r>
      <w:proofErr w:type="spellStart"/>
      <w:r w:rsidR="00236F54">
        <w:rPr>
          <w:color w:val="222222"/>
          <w:sz w:val="22"/>
          <w:szCs w:val="22"/>
          <w:shd w:val="clear" w:color="auto" w:fill="FFFFFF"/>
        </w:rPr>
        <w:t>DeVoe</w:t>
      </w:r>
      <w:proofErr w:type="spellEnd"/>
      <w:r w:rsidR="00236F54">
        <w:rPr>
          <w:color w:val="222222"/>
          <w:sz w:val="22"/>
          <w:szCs w:val="22"/>
          <w:shd w:val="clear" w:color="auto" w:fill="FFFFFF"/>
        </w:rPr>
        <w:t xml:space="preserve">, &amp; Cohen, </w:t>
      </w:r>
      <w:r w:rsidR="00236F54" w:rsidRPr="00C91C74">
        <w:rPr>
          <w:color w:val="222222"/>
          <w:sz w:val="22"/>
          <w:szCs w:val="22"/>
          <w:shd w:val="clear" w:color="auto" w:fill="FFFFFF"/>
        </w:rPr>
        <w:t>2012</w:t>
      </w:r>
      <w:r w:rsidR="006406DE">
        <w:rPr>
          <w:color w:val="222222"/>
          <w:sz w:val="22"/>
          <w:szCs w:val="22"/>
          <w:shd w:val="clear" w:color="auto" w:fill="FFFFFF"/>
        </w:rPr>
        <w:t xml:space="preserve">; </w:t>
      </w:r>
      <w:r w:rsidR="003C4A19">
        <w:rPr>
          <w:color w:val="222222"/>
          <w:sz w:val="22"/>
          <w:szCs w:val="22"/>
          <w:shd w:val="clear" w:color="auto" w:fill="FFFFFF"/>
        </w:rPr>
        <w:t>Kelly et al., 2015a</w:t>
      </w:r>
      <w:r w:rsidR="00236F54">
        <w:rPr>
          <w:color w:val="222222"/>
          <w:sz w:val="22"/>
          <w:szCs w:val="22"/>
          <w:shd w:val="clear" w:color="auto" w:fill="FFFFFF"/>
        </w:rPr>
        <w:t>)</w:t>
      </w:r>
      <w:r w:rsidR="586B406C" w:rsidRPr="586B406C">
        <w:rPr>
          <w:sz w:val="22"/>
          <w:szCs w:val="22"/>
        </w:rPr>
        <w:t>.</w:t>
      </w:r>
      <w:r w:rsidR="00931407">
        <w:rPr>
          <w:sz w:val="22"/>
          <w:szCs w:val="22"/>
        </w:rPr>
        <w:t xml:space="preserve"> </w:t>
      </w:r>
      <w:r w:rsidR="00F30952">
        <w:rPr>
          <w:sz w:val="22"/>
          <w:szCs w:val="22"/>
        </w:rPr>
        <w:t>The s</w:t>
      </w:r>
      <w:r w:rsidR="00DF49AE">
        <w:rPr>
          <w:sz w:val="22"/>
          <w:szCs w:val="22"/>
        </w:rPr>
        <w:t xml:space="preserve">takeholders in PBRNs </w:t>
      </w:r>
      <w:r w:rsidR="00E6531F">
        <w:rPr>
          <w:sz w:val="22"/>
          <w:szCs w:val="22"/>
        </w:rPr>
        <w:t xml:space="preserve">can </w:t>
      </w:r>
      <w:r w:rsidR="00DF49AE">
        <w:rPr>
          <w:sz w:val="22"/>
          <w:szCs w:val="22"/>
        </w:rPr>
        <w:t>refer to c</w:t>
      </w:r>
      <w:r w:rsidR="00DF49AE" w:rsidRPr="00DF49AE">
        <w:rPr>
          <w:sz w:val="22"/>
          <w:szCs w:val="22"/>
        </w:rPr>
        <w:t xml:space="preserve">lients, </w:t>
      </w:r>
      <w:r w:rsidR="00DF49AE">
        <w:rPr>
          <w:sz w:val="22"/>
          <w:szCs w:val="22"/>
        </w:rPr>
        <w:t xml:space="preserve">involved </w:t>
      </w:r>
      <w:r w:rsidR="00DF49AE" w:rsidRPr="00DF49AE">
        <w:rPr>
          <w:sz w:val="22"/>
          <w:szCs w:val="22"/>
        </w:rPr>
        <w:t>family, practitioners, supervisors, administrators, communit</w:t>
      </w:r>
      <w:r w:rsidR="00DF49AE">
        <w:rPr>
          <w:sz w:val="22"/>
          <w:szCs w:val="22"/>
        </w:rPr>
        <w:t xml:space="preserve">y members, </w:t>
      </w:r>
      <w:r w:rsidR="00DF49AE" w:rsidRPr="00DF49AE">
        <w:rPr>
          <w:sz w:val="22"/>
          <w:szCs w:val="22"/>
        </w:rPr>
        <w:t>and researchers</w:t>
      </w:r>
      <w:r w:rsidR="00DF49AE">
        <w:rPr>
          <w:sz w:val="22"/>
          <w:szCs w:val="22"/>
        </w:rPr>
        <w:t xml:space="preserve"> who are explicitly engaged in social service environments.  </w:t>
      </w:r>
    </w:p>
    <w:p w14:paraId="229694ED" w14:textId="0BD70EBF" w:rsidR="00B56E9D" w:rsidRPr="00C91C74" w:rsidRDefault="004E0711" w:rsidP="00467270">
      <w:pPr>
        <w:autoSpaceDE w:val="0"/>
        <w:autoSpaceDN w:val="0"/>
        <w:adjustRightInd w:val="0"/>
        <w:spacing w:line="480" w:lineRule="auto"/>
        <w:ind w:firstLine="720"/>
        <w:rPr>
          <w:sz w:val="22"/>
          <w:szCs w:val="22"/>
        </w:rPr>
      </w:pPr>
      <w:proofErr w:type="gramStart"/>
      <w:r>
        <w:rPr>
          <w:sz w:val="22"/>
          <w:szCs w:val="22"/>
        </w:rPr>
        <w:t>PBRNs engage in p</w:t>
      </w:r>
      <w:r w:rsidR="00931407">
        <w:rPr>
          <w:sz w:val="22"/>
          <w:szCs w:val="22"/>
        </w:rPr>
        <w:t xml:space="preserve">ractice-based research </w:t>
      </w:r>
      <w:r>
        <w:rPr>
          <w:sz w:val="22"/>
          <w:szCs w:val="22"/>
        </w:rPr>
        <w:t xml:space="preserve">which </w:t>
      </w:r>
      <w:r w:rsidR="00931407">
        <w:rPr>
          <w:sz w:val="22"/>
          <w:szCs w:val="22"/>
        </w:rPr>
        <w:t>fills critical gaps in our understanding of: (1) what leads to disconnections between recommended and actual care (challenges of daily practice); (2) whether EBPs work in applied settings with more diverse populations and contexts; and (3) creates a mechanism for testing whether improvements in care (due to policies, procedures, or programs) lead to benefits for the intended recipients (Westfall et al., 2007).</w:t>
      </w:r>
      <w:proofErr w:type="gramEnd"/>
      <w:r w:rsidR="586B406C" w:rsidRPr="586B406C">
        <w:rPr>
          <w:sz w:val="22"/>
          <w:szCs w:val="22"/>
        </w:rPr>
        <w:t xml:space="preserve"> </w:t>
      </w:r>
      <w:r w:rsidR="005D0DF6" w:rsidRPr="586B406C">
        <w:rPr>
          <w:sz w:val="22"/>
          <w:szCs w:val="22"/>
        </w:rPr>
        <w:t>Stakeholder involvement is critical as it leads to better targeting of questions that are both important and relevant to practice</w:t>
      </w:r>
      <w:r w:rsidR="00467270">
        <w:rPr>
          <w:sz w:val="22"/>
          <w:szCs w:val="22"/>
        </w:rPr>
        <w:t xml:space="preserve"> and research</w:t>
      </w:r>
      <w:r w:rsidR="005D0DF6" w:rsidRPr="586B406C">
        <w:rPr>
          <w:sz w:val="22"/>
          <w:szCs w:val="22"/>
        </w:rPr>
        <w:t xml:space="preserve">. </w:t>
      </w:r>
      <w:r w:rsidR="586B406C" w:rsidRPr="586B406C">
        <w:rPr>
          <w:sz w:val="22"/>
          <w:szCs w:val="22"/>
        </w:rPr>
        <w:t xml:space="preserve">PBRNs </w:t>
      </w:r>
      <w:proofErr w:type="gramStart"/>
      <w:r w:rsidR="586B406C" w:rsidRPr="586B406C">
        <w:rPr>
          <w:sz w:val="22"/>
          <w:szCs w:val="22"/>
        </w:rPr>
        <w:t>are built</w:t>
      </w:r>
      <w:proofErr w:type="gramEnd"/>
      <w:r w:rsidR="586B406C" w:rsidRPr="586B406C">
        <w:rPr>
          <w:sz w:val="22"/>
          <w:szCs w:val="22"/>
        </w:rPr>
        <w:t xml:space="preserve"> for continued collaboration, rather than a single project, which allows for</w:t>
      </w:r>
      <w:r w:rsidR="00400C3D">
        <w:rPr>
          <w:sz w:val="22"/>
          <w:szCs w:val="22"/>
        </w:rPr>
        <w:t xml:space="preserve"> cultivation</w:t>
      </w:r>
      <w:r w:rsidR="586B406C" w:rsidRPr="586B406C">
        <w:rPr>
          <w:sz w:val="22"/>
          <w:szCs w:val="22"/>
        </w:rPr>
        <w:t xml:space="preserve"> </w:t>
      </w:r>
      <w:r w:rsidR="00C969F1">
        <w:rPr>
          <w:sz w:val="22"/>
          <w:szCs w:val="22"/>
        </w:rPr>
        <w:t xml:space="preserve">of </w:t>
      </w:r>
      <w:r w:rsidR="586B406C" w:rsidRPr="586B406C">
        <w:rPr>
          <w:sz w:val="22"/>
          <w:szCs w:val="22"/>
        </w:rPr>
        <w:t>more effective dissemination and implementation of research findings</w:t>
      </w:r>
      <w:r>
        <w:rPr>
          <w:sz w:val="22"/>
          <w:szCs w:val="22"/>
        </w:rPr>
        <w:t xml:space="preserve"> into service settings.</w:t>
      </w:r>
    </w:p>
    <w:p w14:paraId="017CD5B0" w14:textId="0FEE0F06" w:rsidR="00457501" w:rsidRPr="000336B7" w:rsidRDefault="00FC05DC" w:rsidP="006D6809">
      <w:pPr>
        <w:spacing w:line="480" w:lineRule="auto"/>
        <w:ind w:firstLine="720"/>
        <w:rPr>
          <w:sz w:val="22"/>
          <w:szCs w:val="22"/>
        </w:rPr>
      </w:pPr>
      <w:r>
        <w:rPr>
          <w:sz w:val="22"/>
          <w:szCs w:val="22"/>
        </w:rPr>
        <w:lastRenderedPageBreak/>
        <w:t xml:space="preserve">PBRNs </w:t>
      </w:r>
      <w:r w:rsidR="00153D77">
        <w:rPr>
          <w:sz w:val="22"/>
          <w:szCs w:val="22"/>
        </w:rPr>
        <w:t>have been</w:t>
      </w:r>
      <w:r>
        <w:rPr>
          <w:sz w:val="22"/>
          <w:szCs w:val="22"/>
        </w:rPr>
        <w:t xml:space="preserve"> an</w:t>
      </w:r>
      <w:r w:rsidR="006241EF" w:rsidRPr="00C91C74">
        <w:rPr>
          <w:sz w:val="22"/>
          <w:szCs w:val="22"/>
        </w:rPr>
        <w:t xml:space="preserve"> engine for translational research in a number of disciplines in the U.S. health care system since the 1970s (Green, Simmons, Reed, Warren, &amp; Morrison, 1978</w:t>
      </w:r>
      <w:r w:rsidR="00EB5A70">
        <w:rPr>
          <w:sz w:val="22"/>
          <w:szCs w:val="22"/>
        </w:rPr>
        <w:t>; Green, 1999</w:t>
      </w:r>
      <w:r w:rsidR="00CD47ED">
        <w:rPr>
          <w:sz w:val="22"/>
          <w:szCs w:val="22"/>
        </w:rPr>
        <w:t xml:space="preserve">; Green &amp; </w:t>
      </w:r>
      <w:proofErr w:type="spellStart"/>
      <w:r w:rsidR="00CD47ED">
        <w:rPr>
          <w:sz w:val="22"/>
          <w:szCs w:val="22"/>
        </w:rPr>
        <w:t>Hickner</w:t>
      </w:r>
      <w:proofErr w:type="spellEnd"/>
      <w:r w:rsidR="00CD47ED">
        <w:rPr>
          <w:sz w:val="22"/>
          <w:szCs w:val="22"/>
        </w:rPr>
        <w:t>, 2006</w:t>
      </w:r>
      <w:r w:rsidR="006241EF" w:rsidRPr="00C91C74">
        <w:rPr>
          <w:sz w:val="22"/>
          <w:szCs w:val="22"/>
        </w:rPr>
        <w:t>)</w:t>
      </w:r>
      <w:r w:rsidR="00AE2091">
        <w:rPr>
          <w:sz w:val="22"/>
          <w:szCs w:val="22"/>
        </w:rPr>
        <w:t>.</w:t>
      </w:r>
      <w:r w:rsidR="00691B35">
        <w:rPr>
          <w:sz w:val="22"/>
          <w:szCs w:val="22"/>
        </w:rPr>
        <w:t xml:space="preserve"> </w:t>
      </w:r>
      <w:r w:rsidR="009139ED">
        <w:rPr>
          <w:sz w:val="22"/>
          <w:szCs w:val="22"/>
        </w:rPr>
        <w:t>T</w:t>
      </w:r>
      <w:r w:rsidR="009139ED" w:rsidRPr="00C91C74">
        <w:rPr>
          <w:sz w:val="22"/>
          <w:szCs w:val="22"/>
        </w:rPr>
        <w:t>he</w:t>
      </w:r>
      <w:r w:rsidR="009139ED">
        <w:rPr>
          <w:sz w:val="22"/>
          <w:szCs w:val="22"/>
        </w:rPr>
        <w:t xml:space="preserve"> federal government through the Agency for Healthcare Research and Quality (AHRQ), and the National Institutes of Health has </w:t>
      </w:r>
      <w:r w:rsidR="006D6809">
        <w:rPr>
          <w:sz w:val="22"/>
          <w:szCs w:val="22"/>
        </w:rPr>
        <w:t xml:space="preserve">often </w:t>
      </w:r>
      <w:r w:rsidR="009139ED">
        <w:rPr>
          <w:sz w:val="22"/>
          <w:szCs w:val="22"/>
        </w:rPr>
        <w:t>supported them</w:t>
      </w:r>
      <w:r w:rsidR="00DC5F13" w:rsidRPr="00C91C74">
        <w:rPr>
          <w:sz w:val="22"/>
          <w:szCs w:val="22"/>
        </w:rPr>
        <w:t>. As of March 2019, the AHRQ listed 186 active PBRNs on its website, though only two explicitly include mental health providers</w:t>
      </w:r>
      <w:r w:rsidR="00AE2091">
        <w:rPr>
          <w:sz w:val="22"/>
          <w:szCs w:val="22"/>
        </w:rPr>
        <w:t xml:space="preserve"> </w:t>
      </w:r>
      <w:r w:rsidR="00151D57">
        <w:rPr>
          <w:sz w:val="22"/>
          <w:szCs w:val="22"/>
        </w:rPr>
        <w:t>(</w:t>
      </w:r>
      <w:r w:rsidR="00AE2091">
        <w:rPr>
          <w:sz w:val="22"/>
          <w:szCs w:val="22"/>
        </w:rPr>
        <w:t>but it is important to note that there are non</w:t>
      </w:r>
      <w:r w:rsidR="00151D57">
        <w:rPr>
          <w:sz w:val="22"/>
          <w:szCs w:val="22"/>
        </w:rPr>
        <w:t>-</w:t>
      </w:r>
      <w:r w:rsidR="00AE2091">
        <w:rPr>
          <w:sz w:val="22"/>
          <w:szCs w:val="22"/>
        </w:rPr>
        <w:t>registered PBRNs</w:t>
      </w:r>
      <w:r w:rsidR="009A4677">
        <w:rPr>
          <w:sz w:val="22"/>
          <w:szCs w:val="22"/>
        </w:rPr>
        <w:t>; AHRQ, 2019</w:t>
      </w:r>
      <w:r w:rsidR="00151D57">
        <w:rPr>
          <w:sz w:val="22"/>
          <w:szCs w:val="22"/>
        </w:rPr>
        <w:t>)</w:t>
      </w:r>
      <w:r w:rsidR="00AE2091">
        <w:rPr>
          <w:sz w:val="22"/>
          <w:szCs w:val="22"/>
        </w:rPr>
        <w:t xml:space="preserve">. </w:t>
      </w:r>
      <w:r w:rsidR="00DC5F13" w:rsidRPr="00C91C74">
        <w:rPr>
          <w:sz w:val="22"/>
          <w:szCs w:val="22"/>
        </w:rPr>
        <w:t xml:space="preserve">Although the main focus of PBRNs has been on assessing and improving the quality of primary care, there is an increasingly broad range of providers that have created PBRNs (e.g., </w:t>
      </w:r>
      <w:r w:rsidR="00F66F8C">
        <w:rPr>
          <w:sz w:val="22"/>
          <w:szCs w:val="22"/>
        </w:rPr>
        <w:t xml:space="preserve">specialty care, </w:t>
      </w:r>
      <w:r w:rsidR="00DC5F13" w:rsidRPr="00C91C74">
        <w:rPr>
          <w:sz w:val="22"/>
          <w:szCs w:val="22"/>
        </w:rPr>
        <w:t>dentists, mental health providers [</w:t>
      </w:r>
      <w:r w:rsidR="00F11F1F">
        <w:rPr>
          <w:sz w:val="22"/>
          <w:szCs w:val="22"/>
        </w:rPr>
        <w:t>Davis</w:t>
      </w:r>
      <w:r w:rsidR="00E70432">
        <w:rPr>
          <w:sz w:val="22"/>
          <w:szCs w:val="22"/>
        </w:rPr>
        <w:t>, Keller</w:t>
      </w:r>
      <w:r w:rsidR="00541495">
        <w:rPr>
          <w:sz w:val="22"/>
          <w:szCs w:val="22"/>
        </w:rPr>
        <w:t>,</w:t>
      </w:r>
      <w:r w:rsidR="00F11F1F">
        <w:rPr>
          <w:sz w:val="22"/>
          <w:szCs w:val="22"/>
        </w:rPr>
        <w:t xml:space="preserve"> et al., 2012</w:t>
      </w:r>
      <w:r w:rsidR="00EC6C3A">
        <w:rPr>
          <w:sz w:val="22"/>
          <w:szCs w:val="22"/>
        </w:rPr>
        <w:t xml:space="preserve">; </w:t>
      </w:r>
      <w:r w:rsidR="00DC5F13" w:rsidRPr="00C91C74">
        <w:rPr>
          <w:sz w:val="22"/>
          <w:szCs w:val="22"/>
        </w:rPr>
        <w:t>Kelly et al. 2015; Sellers et al. 2012]).</w:t>
      </w:r>
      <w:r w:rsidR="00DC5F13">
        <w:rPr>
          <w:sz w:val="22"/>
          <w:szCs w:val="22"/>
        </w:rPr>
        <w:t xml:space="preserve"> However,</w:t>
      </w:r>
      <w:r w:rsidR="006D43D6" w:rsidRPr="00C91C74">
        <w:rPr>
          <w:sz w:val="22"/>
          <w:szCs w:val="22"/>
        </w:rPr>
        <w:t xml:space="preserve"> social work has yet to leverage this mechanism despite </w:t>
      </w:r>
      <w:r w:rsidR="0076651D">
        <w:rPr>
          <w:sz w:val="22"/>
          <w:szCs w:val="22"/>
        </w:rPr>
        <w:t xml:space="preserve">it </w:t>
      </w:r>
      <w:r w:rsidR="00584C56">
        <w:rPr>
          <w:sz w:val="22"/>
          <w:szCs w:val="22"/>
        </w:rPr>
        <w:t>being highly congruent with the goals and values of social work research</w:t>
      </w:r>
      <w:r w:rsidR="006D43D6" w:rsidRPr="00C91C74">
        <w:rPr>
          <w:sz w:val="22"/>
          <w:szCs w:val="22"/>
        </w:rPr>
        <w:t xml:space="preserve">. </w:t>
      </w:r>
      <w:r w:rsidR="000336B7" w:rsidRPr="00C91C74">
        <w:rPr>
          <w:sz w:val="22"/>
          <w:szCs w:val="22"/>
        </w:rPr>
        <w:t xml:space="preserve">PBRNs are an ideal </w:t>
      </w:r>
      <w:r w:rsidR="000336B7">
        <w:rPr>
          <w:sz w:val="22"/>
          <w:szCs w:val="22"/>
        </w:rPr>
        <w:t>model for social work because they mobilize</w:t>
      </w:r>
      <w:r w:rsidR="000336B7" w:rsidRPr="00C91C74">
        <w:rPr>
          <w:sz w:val="22"/>
          <w:szCs w:val="22"/>
        </w:rPr>
        <w:t xml:space="preserve"> </w:t>
      </w:r>
      <w:r w:rsidR="0083406C">
        <w:rPr>
          <w:sz w:val="22"/>
          <w:szCs w:val="22"/>
        </w:rPr>
        <w:t>stakeholders</w:t>
      </w:r>
      <w:r w:rsidR="000336B7" w:rsidRPr="00C91C74">
        <w:rPr>
          <w:sz w:val="22"/>
          <w:szCs w:val="22"/>
        </w:rPr>
        <w:t xml:space="preserve"> to develop research questions that center on their practice</w:t>
      </w:r>
      <w:r w:rsidR="000336B7">
        <w:rPr>
          <w:sz w:val="22"/>
          <w:szCs w:val="22"/>
        </w:rPr>
        <w:t xml:space="preserve"> and priority areas while</w:t>
      </w:r>
      <w:r w:rsidR="000336B7" w:rsidRPr="00C91C74">
        <w:rPr>
          <w:sz w:val="22"/>
          <w:szCs w:val="22"/>
        </w:rPr>
        <w:t xml:space="preserve"> </w:t>
      </w:r>
      <w:proofErr w:type="gramStart"/>
      <w:r w:rsidR="000336B7" w:rsidRPr="00C91C74">
        <w:rPr>
          <w:sz w:val="22"/>
          <w:szCs w:val="22"/>
        </w:rPr>
        <w:t>partner</w:t>
      </w:r>
      <w:r w:rsidR="000336B7">
        <w:rPr>
          <w:sz w:val="22"/>
          <w:szCs w:val="22"/>
        </w:rPr>
        <w:t>ing</w:t>
      </w:r>
      <w:proofErr w:type="gramEnd"/>
      <w:r w:rsidR="000336B7">
        <w:rPr>
          <w:sz w:val="22"/>
          <w:szCs w:val="22"/>
        </w:rPr>
        <w:t xml:space="preserve"> with academic researchers</w:t>
      </w:r>
      <w:r w:rsidR="000336B7" w:rsidRPr="00C91C74">
        <w:rPr>
          <w:sz w:val="22"/>
          <w:szCs w:val="22"/>
        </w:rPr>
        <w:t xml:space="preserve"> to help to execute projects in a scientifically </w:t>
      </w:r>
      <w:r w:rsidR="000336B7">
        <w:rPr>
          <w:sz w:val="22"/>
          <w:szCs w:val="22"/>
        </w:rPr>
        <w:t>rigorous</w:t>
      </w:r>
      <w:r w:rsidR="000336B7" w:rsidRPr="00C91C74">
        <w:rPr>
          <w:sz w:val="22"/>
          <w:szCs w:val="22"/>
        </w:rPr>
        <w:t xml:space="preserve"> manner. The combination of university partners and </w:t>
      </w:r>
      <w:r w:rsidR="005226E1">
        <w:rPr>
          <w:sz w:val="22"/>
          <w:szCs w:val="22"/>
        </w:rPr>
        <w:t xml:space="preserve">stakeholder </w:t>
      </w:r>
      <w:r w:rsidR="000336B7" w:rsidRPr="00C91C74">
        <w:rPr>
          <w:sz w:val="22"/>
          <w:szCs w:val="22"/>
        </w:rPr>
        <w:t>collaborators allows PBRNs to generate new research that can assess current services, and use that data to develop solutions</w:t>
      </w:r>
      <w:r w:rsidR="000336B7">
        <w:rPr>
          <w:sz w:val="22"/>
          <w:szCs w:val="22"/>
        </w:rPr>
        <w:t xml:space="preserve"> that</w:t>
      </w:r>
      <w:r w:rsidR="000336B7" w:rsidRPr="00C91C74">
        <w:rPr>
          <w:sz w:val="22"/>
          <w:szCs w:val="22"/>
        </w:rPr>
        <w:t xml:space="preserve"> rapidly improve practice</w:t>
      </w:r>
      <w:r w:rsidR="000336B7">
        <w:rPr>
          <w:sz w:val="22"/>
          <w:szCs w:val="22"/>
        </w:rPr>
        <w:t>, and as</w:t>
      </w:r>
      <w:r w:rsidR="000336B7" w:rsidRPr="00DF7E63">
        <w:rPr>
          <w:sz w:val="22"/>
          <w:szCs w:val="22"/>
        </w:rPr>
        <w:t xml:space="preserve"> a result, </w:t>
      </w:r>
      <w:r w:rsidR="000336B7">
        <w:rPr>
          <w:sz w:val="22"/>
          <w:szCs w:val="22"/>
        </w:rPr>
        <w:t>shorten the</w:t>
      </w:r>
      <w:r w:rsidR="000336B7" w:rsidRPr="00DF7E63">
        <w:rPr>
          <w:sz w:val="22"/>
          <w:szCs w:val="22"/>
        </w:rPr>
        <w:t xml:space="preserve"> lag between research and im</w:t>
      </w:r>
      <w:r w:rsidR="000336B7">
        <w:rPr>
          <w:sz w:val="22"/>
          <w:szCs w:val="22"/>
        </w:rPr>
        <w:t xml:space="preserve">plementation (Riley et al., 2013). </w:t>
      </w:r>
      <w:r w:rsidR="00D04246" w:rsidRPr="00C91C74">
        <w:rPr>
          <w:sz w:val="22"/>
          <w:szCs w:val="22"/>
        </w:rPr>
        <w:t xml:space="preserve">We propose that </w:t>
      </w:r>
      <w:r w:rsidR="002933C5">
        <w:rPr>
          <w:sz w:val="22"/>
          <w:szCs w:val="22"/>
        </w:rPr>
        <w:t xml:space="preserve">the </w:t>
      </w:r>
      <w:r w:rsidR="00D04246" w:rsidRPr="00C91C74">
        <w:rPr>
          <w:sz w:val="22"/>
          <w:szCs w:val="22"/>
        </w:rPr>
        <w:t>PBRN</w:t>
      </w:r>
      <w:r w:rsidR="002933C5">
        <w:rPr>
          <w:sz w:val="22"/>
          <w:szCs w:val="22"/>
        </w:rPr>
        <w:t xml:space="preserve"> model is</w:t>
      </w:r>
      <w:r w:rsidR="00D04246" w:rsidRPr="00C91C74">
        <w:rPr>
          <w:sz w:val="22"/>
          <w:szCs w:val="22"/>
        </w:rPr>
        <w:t xml:space="preserve"> an important </w:t>
      </w:r>
      <w:r w:rsidR="00EC2FED">
        <w:rPr>
          <w:sz w:val="22"/>
          <w:szCs w:val="22"/>
        </w:rPr>
        <w:t>approach</w:t>
      </w:r>
      <w:r w:rsidR="00D04246" w:rsidRPr="00C91C74">
        <w:rPr>
          <w:sz w:val="22"/>
          <w:szCs w:val="22"/>
        </w:rPr>
        <w:t xml:space="preserve"> that </w:t>
      </w:r>
      <w:proofErr w:type="gramStart"/>
      <w:r w:rsidR="00D04246" w:rsidRPr="00C91C74">
        <w:rPr>
          <w:sz w:val="22"/>
          <w:szCs w:val="22"/>
        </w:rPr>
        <w:t>can be harnessed</w:t>
      </w:r>
      <w:proofErr w:type="gramEnd"/>
      <w:r w:rsidR="00D04246" w:rsidRPr="00C91C74">
        <w:rPr>
          <w:sz w:val="22"/>
          <w:szCs w:val="22"/>
        </w:rPr>
        <w:t xml:space="preserve"> to improve </w:t>
      </w:r>
      <w:r w:rsidR="00210C0F" w:rsidRPr="00C91C74">
        <w:rPr>
          <w:sz w:val="22"/>
          <w:szCs w:val="22"/>
        </w:rPr>
        <w:t>social work</w:t>
      </w:r>
      <w:r w:rsidR="001A5FF4">
        <w:rPr>
          <w:sz w:val="22"/>
          <w:szCs w:val="22"/>
        </w:rPr>
        <w:t xml:space="preserve"> </w:t>
      </w:r>
      <w:r w:rsidR="00D04246" w:rsidRPr="00C91C74">
        <w:rPr>
          <w:sz w:val="22"/>
          <w:szCs w:val="22"/>
        </w:rPr>
        <w:t>research</w:t>
      </w:r>
      <w:r w:rsidR="00BF3257">
        <w:rPr>
          <w:sz w:val="22"/>
          <w:szCs w:val="22"/>
        </w:rPr>
        <w:t xml:space="preserve"> across</w:t>
      </w:r>
      <w:r w:rsidR="00667AF8">
        <w:rPr>
          <w:sz w:val="22"/>
          <w:szCs w:val="22"/>
        </w:rPr>
        <w:t xml:space="preserve"> </w:t>
      </w:r>
      <w:r w:rsidR="00D04246" w:rsidRPr="00C91C74">
        <w:rPr>
          <w:sz w:val="22"/>
          <w:szCs w:val="22"/>
        </w:rPr>
        <w:t xml:space="preserve">the multiple </w:t>
      </w:r>
      <w:r w:rsidR="0043521B">
        <w:rPr>
          <w:sz w:val="22"/>
          <w:szCs w:val="22"/>
        </w:rPr>
        <w:t xml:space="preserve">service domains and sectors that comprise </w:t>
      </w:r>
      <w:r w:rsidR="00F94CD0" w:rsidRPr="00C91C74">
        <w:rPr>
          <w:sz w:val="22"/>
          <w:szCs w:val="22"/>
        </w:rPr>
        <w:t>social work</w:t>
      </w:r>
      <w:r w:rsidR="0043521B">
        <w:rPr>
          <w:sz w:val="22"/>
          <w:szCs w:val="22"/>
        </w:rPr>
        <w:t xml:space="preserve">.  </w:t>
      </w:r>
      <w:r w:rsidR="00A10717" w:rsidRPr="00C91C74">
        <w:rPr>
          <w:sz w:val="22"/>
          <w:szCs w:val="22"/>
        </w:rPr>
        <w:t>In Figure 1</w:t>
      </w:r>
      <w:r w:rsidR="00374645">
        <w:rPr>
          <w:sz w:val="22"/>
          <w:szCs w:val="22"/>
        </w:rPr>
        <w:t>,</w:t>
      </w:r>
      <w:r w:rsidR="00A10717" w:rsidRPr="00C91C74">
        <w:rPr>
          <w:sz w:val="22"/>
          <w:szCs w:val="22"/>
        </w:rPr>
        <w:t xml:space="preserve"> we outline an </w:t>
      </w:r>
      <w:r w:rsidR="00C97056">
        <w:rPr>
          <w:sz w:val="22"/>
          <w:szCs w:val="22"/>
        </w:rPr>
        <w:t>exemplary</w:t>
      </w:r>
      <w:r w:rsidR="00A10717" w:rsidRPr="00C91C74">
        <w:rPr>
          <w:sz w:val="22"/>
          <w:szCs w:val="22"/>
        </w:rPr>
        <w:t xml:space="preserve"> </w:t>
      </w:r>
      <w:r w:rsidR="005226E1">
        <w:rPr>
          <w:sz w:val="22"/>
          <w:szCs w:val="22"/>
        </w:rPr>
        <w:t xml:space="preserve">model for </w:t>
      </w:r>
      <w:r w:rsidR="00422678">
        <w:rPr>
          <w:sz w:val="22"/>
          <w:szCs w:val="22"/>
        </w:rPr>
        <w:t>the conduct of</w:t>
      </w:r>
      <w:r w:rsidR="00A10717" w:rsidRPr="00C91C74">
        <w:rPr>
          <w:sz w:val="22"/>
          <w:szCs w:val="22"/>
        </w:rPr>
        <w:t xml:space="preserve"> PBRN research</w:t>
      </w:r>
      <w:r w:rsidR="00E82148">
        <w:rPr>
          <w:sz w:val="22"/>
          <w:szCs w:val="22"/>
        </w:rPr>
        <w:t>.</w:t>
      </w:r>
    </w:p>
    <w:p w14:paraId="243F52EC" w14:textId="3B21245D" w:rsidR="00DC0FDA" w:rsidRPr="00C91C74" w:rsidRDefault="00610559" w:rsidP="00457501">
      <w:pPr>
        <w:spacing w:after="160" w:line="259" w:lineRule="auto"/>
        <w:rPr>
          <w:b/>
          <w:sz w:val="22"/>
          <w:szCs w:val="22"/>
        </w:rPr>
      </w:pPr>
      <w:r>
        <w:rPr>
          <w:b/>
          <w:sz w:val="22"/>
          <w:szCs w:val="22"/>
        </w:rPr>
        <w:t>Figure 1. Model of community</w:t>
      </w:r>
      <w:r w:rsidR="00DC0FDA" w:rsidRPr="00C91C74">
        <w:rPr>
          <w:b/>
          <w:sz w:val="22"/>
          <w:szCs w:val="22"/>
        </w:rPr>
        <w:t>-academic partnerships within a P</w:t>
      </w:r>
      <w:r w:rsidR="00B34423">
        <w:rPr>
          <w:b/>
          <w:sz w:val="22"/>
          <w:szCs w:val="22"/>
        </w:rPr>
        <w:t>ractice-</w:t>
      </w:r>
      <w:r w:rsidR="00DC0FDA" w:rsidRPr="00C91C74">
        <w:rPr>
          <w:b/>
          <w:sz w:val="22"/>
          <w:szCs w:val="22"/>
        </w:rPr>
        <w:t>B</w:t>
      </w:r>
      <w:r w:rsidR="00B34423">
        <w:rPr>
          <w:b/>
          <w:sz w:val="22"/>
          <w:szCs w:val="22"/>
        </w:rPr>
        <w:t xml:space="preserve">ased </w:t>
      </w:r>
      <w:r w:rsidR="00DC0FDA" w:rsidRPr="00C91C74">
        <w:rPr>
          <w:b/>
          <w:sz w:val="22"/>
          <w:szCs w:val="22"/>
        </w:rPr>
        <w:t>R</w:t>
      </w:r>
      <w:r w:rsidR="00B34423">
        <w:rPr>
          <w:b/>
          <w:sz w:val="22"/>
          <w:szCs w:val="22"/>
        </w:rPr>
        <w:t xml:space="preserve">esearch </w:t>
      </w:r>
      <w:r w:rsidR="00DC0FDA" w:rsidRPr="00C91C74">
        <w:rPr>
          <w:b/>
          <w:sz w:val="22"/>
          <w:szCs w:val="22"/>
        </w:rPr>
        <w:t>N</w:t>
      </w:r>
      <w:r w:rsidR="00B34423">
        <w:rPr>
          <w:b/>
          <w:sz w:val="22"/>
          <w:szCs w:val="22"/>
        </w:rPr>
        <w:t>etwork</w:t>
      </w:r>
      <w:r w:rsidR="00DC0FDA" w:rsidRPr="00C91C74">
        <w:rPr>
          <w:b/>
          <w:sz w:val="22"/>
          <w:szCs w:val="22"/>
        </w:rPr>
        <w:t xml:space="preserve"> model</w:t>
      </w:r>
    </w:p>
    <w:p w14:paraId="2C5CF849" w14:textId="1777BCFB" w:rsidR="00DC0FDA" w:rsidRPr="00C91C74" w:rsidRDefault="005226E1" w:rsidP="00983D0E">
      <w:pPr>
        <w:spacing w:line="480" w:lineRule="auto"/>
        <w:rPr>
          <w:sz w:val="22"/>
          <w:szCs w:val="22"/>
        </w:rPr>
      </w:pPr>
      <w:r>
        <w:rPr>
          <w:noProof/>
          <w:sz w:val="22"/>
          <w:szCs w:val="22"/>
        </w:rPr>
        <w:lastRenderedPageBreak/>
        <mc:AlternateContent>
          <mc:Choice Requires="wps">
            <w:drawing>
              <wp:anchor distT="0" distB="0" distL="114300" distR="114300" simplePos="0" relativeHeight="251663360" behindDoc="0" locked="0" layoutInCell="1" allowOverlap="1" wp14:anchorId="6799A01B" wp14:editId="24EDECE5">
                <wp:simplePos x="0" y="0"/>
                <wp:positionH relativeFrom="column">
                  <wp:posOffset>2137558</wp:posOffset>
                </wp:positionH>
                <wp:positionV relativeFrom="paragraph">
                  <wp:posOffset>1864426</wp:posOffset>
                </wp:positionV>
                <wp:extent cx="11430" cy="213756"/>
                <wp:effectExtent l="76200" t="38100" r="64770" b="53340"/>
                <wp:wrapNone/>
                <wp:docPr id="7" name="Straight Arrow Connector 7"/>
                <wp:cNvGraphicFramePr/>
                <a:graphic xmlns:a="http://schemas.openxmlformats.org/drawingml/2006/main">
                  <a:graphicData uri="http://schemas.microsoft.com/office/word/2010/wordprocessingShape">
                    <wps:wsp>
                      <wps:cNvCnPr/>
                      <wps:spPr>
                        <a:xfrm flipH="1">
                          <a:off x="0" y="0"/>
                          <a:ext cx="11430" cy="213756"/>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EAA95C8" id="_x0000_t32" coordsize="21600,21600" o:spt="32" o:oned="t" path="m,l21600,21600e" filled="f">
                <v:path arrowok="t" fillok="f" o:connecttype="none"/>
                <o:lock v:ext="edit" shapetype="t"/>
              </v:shapetype>
              <v:shape id="Straight Arrow Connector 7" o:spid="_x0000_s1026" type="#_x0000_t32" style="position:absolute;margin-left:168.3pt;margin-top:146.8pt;width:.9pt;height:16.8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" strokecolor="black [3200]" strokeweight=".5pt">
                <v:stroke startarrow="block" endarrow="block" joinstyle="miter"/>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25044383" wp14:editId="46A43765">
                <wp:simplePos x="0" y="0"/>
                <wp:positionH relativeFrom="column">
                  <wp:posOffset>2137558</wp:posOffset>
                </wp:positionH>
                <wp:positionV relativeFrom="paragraph">
                  <wp:posOffset>1068779</wp:posOffset>
                </wp:positionV>
                <wp:extent cx="11876" cy="225631"/>
                <wp:effectExtent l="76200" t="38100" r="64770" b="60325"/>
                <wp:wrapNone/>
                <wp:docPr id="2" name="Straight Arrow Connector 2"/>
                <wp:cNvGraphicFramePr/>
                <a:graphic xmlns:a="http://schemas.openxmlformats.org/drawingml/2006/main">
                  <a:graphicData uri="http://schemas.microsoft.com/office/word/2010/wordprocessingShape">
                    <wps:wsp>
                      <wps:cNvCnPr/>
                      <wps:spPr>
                        <a:xfrm>
                          <a:off x="0" y="0"/>
                          <a:ext cx="11876" cy="22563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B3C326C" id="Straight Arrow Connector 2" o:spid="_x0000_s1026" type="#_x0000_t32" style="position:absolute;margin-left:168.3pt;margin-top:84.15pt;width:.95pt;height:17.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" strokecolor="black [3200]" strokeweight=".5pt">
                <v:stroke startarrow="block" endarrow="block" joinstyle="miter"/>
              </v:shape>
            </w:pict>
          </mc:Fallback>
        </mc:AlternateContent>
      </w:r>
      <w:r w:rsidR="00CB711B" w:rsidRPr="00C91C74">
        <w:rPr>
          <w:noProof/>
          <w:sz w:val="22"/>
          <w:szCs w:val="22"/>
        </w:rPr>
        <mc:AlternateContent>
          <mc:Choice Requires="wps">
            <w:drawing>
              <wp:anchor distT="0" distB="0" distL="114300" distR="114300" simplePos="0" relativeHeight="251660288" behindDoc="0" locked="0" layoutInCell="1" allowOverlap="1" wp14:anchorId="05ADC61D" wp14:editId="25617981">
                <wp:simplePos x="0" y="0"/>
                <wp:positionH relativeFrom="column">
                  <wp:posOffset>2735580</wp:posOffset>
                </wp:positionH>
                <wp:positionV relativeFrom="paragraph">
                  <wp:posOffset>2001520</wp:posOffset>
                </wp:positionV>
                <wp:extent cx="1028700" cy="369570"/>
                <wp:effectExtent l="0" t="0" r="19050" b="30480"/>
                <wp:wrapNone/>
                <wp:docPr id="3" name="Straight Connector 3"/>
                <wp:cNvGraphicFramePr/>
                <a:graphic xmlns:a="http://schemas.openxmlformats.org/drawingml/2006/main">
                  <a:graphicData uri="http://schemas.microsoft.com/office/word/2010/wordprocessingShape">
                    <wps:wsp>
                      <wps:cNvCnPr/>
                      <wps:spPr>
                        <a:xfrm flipV="1">
                          <a:off x="0" y="0"/>
                          <a:ext cx="1028700" cy="36957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A53B1"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4pt,157.6pt" to="296.4pt,1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" strokecolor="black [3213]">
                <v:stroke joinstyle="miter"/>
              </v:line>
            </w:pict>
          </mc:Fallback>
        </mc:AlternateContent>
      </w:r>
      <w:r w:rsidR="00474C60" w:rsidRPr="00C91C74">
        <w:rPr>
          <w:noProof/>
          <w:sz w:val="22"/>
          <w:szCs w:val="22"/>
        </w:rPr>
        <mc:AlternateContent>
          <mc:Choice Requires="wps">
            <w:drawing>
              <wp:anchor distT="0" distB="0" distL="114300" distR="114300" simplePos="0" relativeHeight="251659264" behindDoc="0" locked="0" layoutInCell="1" allowOverlap="1" wp14:anchorId="746B4253" wp14:editId="536EA244">
                <wp:simplePos x="0" y="0"/>
                <wp:positionH relativeFrom="column">
                  <wp:posOffset>-160020</wp:posOffset>
                </wp:positionH>
                <wp:positionV relativeFrom="paragraph">
                  <wp:posOffset>508635</wp:posOffset>
                </wp:positionV>
                <wp:extent cx="6183630" cy="2758440"/>
                <wp:effectExtent l="0" t="0" r="64770" b="41910"/>
                <wp:wrapNone/>
                <wp:docPr id="8" name="Arc 7"/>
                <wp:cNvGraphicFramePr/>
                <a:graphic xmlns:a="http://schemas.openxmlformats.org/drawingml/2006/main">
                  <a:graphicData uri="http://schemas.microsoft.com/office/word/2010/wordprocessingShape">
                    <wps:wsp>
                      <wps:cNvSpPr/>
                      <wps:spPr>
                        <a:xfrm rot="10800000">
                          <a:off x="0" y="0"/>
                          <a:ext cx="6183630" cy="2758440"/>
                        </a:xfrm>
                        <a:prstGeom prst="arc">
                          <a:avLst>
                            <a:gd name="adj1" fmla="val 10426937"/>
                            <a:gd name="adj2" fmla="val 20742732"/>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CBDF98" id="Arc 7" o:spid="_x0000_s1026" style="position:absolute;margin-left:-12.6pt;margin-top:40.05pt;width:486.9pt;height:217.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83630,275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" path="m88280,1706448nsc-363193,881827,946420,72739,2843151,4468,4038718,-38565,5182200,230747,5776877,695416l3091815,1379220,88280,1706448xem88280,1706448nfc-363193,881827,946420,72739,2843151,4468,4038718,-38565,5182200,230747,5776877,695416e" filled="f" strokecolor="black [3213]" strokeweight="1pt">
                <v:stroke joinstyle="miter"/>
                <v:path arrowok="t" o:connecttype="custom" o:connectlocs="88280,1706448;2843151,4468;5776877,695416" o:connectangles="0,0,0"/>
              </v:shape>
            </w:pict>
          </mc:Fallback>
        </mc:AlternateContent>
      </w:r>
      <w:r w:rsidR="00474C60">
        <w:rPr>
          <w:noProof/>
          <w:sz w:val="22"/>
          <w:szCs w:val="22"/>
        </w:rPr>
        <mc:AlternateContent>
          <mc:Choice Requires="wps">
            <w:drawing>
              <wp:anchor distT="0" distB="0" distL="114300" distR="114300" simplePos="0" relativeHeight="251661312" behindDoc="0" locked="0" layoutInCell="1" allowOverlap="1" wp14:anchorId="0C3C9931" wp14:editId="15D7598A">
                <wp:simplePos x="0" y="0"/>
                <wp:positionH relativeFrom="column">
                  <wp:posOffset>2811780</wp:posOffset>
                </wp:positionH>
                <wp:positionV relativeFrom="paragraph">
                  <wp:posOffset>763905</wp:posOffset>
                </wp:positionV>
                <wp:extent cx="998220" cy="373380"/>
                <wp:effectExtent l="0" t="0" r="30480" b="26670"/>
                <wp:wrapNone/>
                <wp:docPr id="5" name="Straight Connector 5"/>
                <wp:cNvGraphicFramePr/>
                <a:graphic xmlns:a="http://schemas.openxmlformats.org/drawingml/2006/main">
                  <a:graphicData uri="http://schemas.microsoft.com/office/word/2010/wordprocessingShape">
                    <wps:wsp>
                      <wps:cNvCnPr/>
                      <wps:spPr>
                        <a:xfrm>
                          <a:off x="0" y="0"/>
                          <a:ext cx="998220" cy="3733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F94B7C"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4pt,60.15pt" to="300pt,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" strokecolor="black [3213]">
                <v:stroke joinstyle="miter"/>
              </v:line>
            </w:pict>
          </mc:Fallback>
        </mc:AlternateContent>
      </w:r>
      <w:r w:rsidR="00D66EB2" w:rsidRPr="00D66EB2">
        <w:rPr>
          <w:noProof/>
          <w:sz w:val="22"/>
          <w:szCs w:val="22"/>
        </w:rPr>
        <w:drawing>
          <wp:inline distT="0" distB="0" distL="0" distR="0" wp14:anchorId="264CE128" wp14:editId="3D6F856D">
            <wp:extent cx="5943600" cy="3425190"/>
            <wp:effectExtent l="0" t="0" r="19050" b="228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7E6431E" w14:textId="1533AA86" w:rsidR="001C3789" w:rsidRDefault="586B406C" w:rsidP="005304CF">
      <w:pPr>
        <w:spacing w:line="480" w:lineRule="auto"/>
        <w:ind w:firstLine="720"/>
        <w:rPr>
          <w:sz w:val="22"/>
          <w:szCs w:val="22"/>
        </w:rPr>
      </w:pPr>
      <w:r w:rsidRPr="586B406C">
        <w:rPr>
          <w:sz w:val="22"/>
          <w:szCs w:val="22"/>
        </w:rPr>
        <w:t xml:space="preserve">In a PBRN research model, stakeholder needs and preferences drive the selection of the research topics. By pursuing research topics that are relevant to practice, there is stronger buy-in and the team can focus on collecting and analyzing data with rigor, which in turn </w:t>
      </w:r>
      <w:proofErr w:type="gramStart"/>
      <w:r w:rsidRPr="586B406C">
        <w:rPr>
          <w:sz w:val="22"/>
          <w:szCs w:val="22"/>
        </w:rPr>
        <w:t>can be used</w:t>
      </w:r>
      <w:proofErr w:type="gramEnd"/>
      <w:r w:rsidRPr="586B406C">
        <w:rPr>
          <w:sz w:val="22"/>
          <w:szCs w:val="22"/>
        </w:rPr>
        <w:t xml:space="preserve"> to develop changes to practices, a mechanism that might not be otherwise supported by the existing agency structures and available resources. That said, participation in a PBRN also requires significant commitment fr</w:t>
      </w:r>
      <w:r w:rsidR="00022652">
        <w:rPr>
          <w:sz w:val="22"/>
          <w:szCs w:val="22"/>
        </w:rPr>
        <w:t>om the agencies in the form of (1</w:t>
      </w:r>
      <w:r w:rsidRPr="586B406C">
        <w:rPr>
          <w:sz w:val="22"/>
          <w:szCs w:val="22"/>
        </w:rPr>
        <w:t>) time invested in listening to various stakeholders about the areas that</w:t>
      </w:r>
      <w:r w:rsidR="00022652">
        <w:rPr>
          <w:sz w:val="22"/>
          <w:szCs w:val="22"/>
        </w:rPr>
        <w:t xml:space="preserve"> are of most interest to them; (2</w:t>
      </w:r>
      <w:r w:rsidRPr="586B406C">
        <w:rPr>
          <w:sz w:val="22"/>
          <w:szCs w:val="22"/>
        </w:rPr>
        <w:t>) resourc</w:t>
      </w:r>
      <w:r w:rsidR="00022652">
        <w:rPr>
          <w:sz w:val="22"/>
          <w:szCs w:val="22"/>
        </w:rPr>
        <w:t>es in the form of employee time;</w:t>
      </w:r>
      <w:r w:rsidRPr="586B406C">
        <w:rPr>
          <w:sz w:val="22"/>
          <w:szCs w:val="22"/>
        </w:rPr>
        <w:t xml:space="preserve"> and </w:t>
      </w:r>
      <w:r w:rsidR="00022652">
        <w:rPr>
          <w:sz w:val="22"/>
          <w:szCs w:val="22"/>
        </w:rPr>
        <w:t>(3</w:t>
      </w:r>
      <w:r w:rsidRPr="586B406C">
        <w:rPr>
          <w:sz w:val="22"/>
          <w:szCs w:val="22"/>
        </w:rPr>
        <w:t xml:space="preserve">) space to help conduct research (depending on the design of the research). PBRNs also necessitate investment from academic partners who need to develop research topics that </w:t>
      </w:r>
      <w:proofErr w:type="gramStart"/>
      <w:r w:rsidRPr="586B406C">
        <w:rPr>
          <w:sz w:val="22"/>
          <w:szCs w:val="22"/>
        </w:rPr>
        <w:t>can be funded, published, and completed with enough internal and external validity to become part of the scientific literature</w:t>
      </w:r>
      <w:proofErr w:type="gramEnd"/>
      <w:r w:rsidRPr="586B406C">
        <w:rPr>
          <w:sz w:val="22"/>
          <w:szCs w:val="22"/>
        </w:rPr>
        <w:t xml:space="preserve">. The benefits of this partnership include development of research or new interventions that reflect real-world conditions and </w:t>
      </w:r>
      <w:proofErr w:type="gramStart"/>
      <w:r w:rsidRPr="586B406C">
        <w:rPr>
          <w:sz w:val="22"/>
          <w:szCs w:val="22"/>
        </w:rPr>
        <w:t>can be used</w:t>
      </w:r>
      <w:proofErr w:type="gramEnd"/>
      <w:r w:rsidRPr="586B406C">
        <w:rPr>
          <w:sz w:val="22"/>
          <w:szCs w:val="22"/>
        </w:rPr>
        <w:t xml:space="preserve"> rapidly to change how services are provided</w:t>
      </w:r>
      <w:r w:rsidR="00610DFE">
        <w:rPr>
          <w:sz w:val="22"/>
          <w:szCs w:val="22"/>
        </w:rPr>
        <w:t xml:space="preserve">, as well as building a structure for the iterative progression </w:t>
      </w:r>
      <w:r w:rsidR="0069098D">
        <w:rPr>
          <w:sz w:val="22"/>
          <w:szCs w:val="22"/>
        </w:rPr>
        <w:t xml:space="preserve">of </w:t>
      </w:r>
      <w:r w:rsidR="00610DFE">
        <w:rPr>
          <w:sz w:val="22"/>
          <w:szCs w:val="22"/>
        </w:rPr>
        <w:t>practice-based knowledge</w:t>
      </w:r>
      <w:r w:rsidRPr="586B406C">
        <w:rPr>
          <w:sz w:val="22"/>
          <w:szCs w:val="22"/>
        </w:rPr>
        <w:t xml:space="preserve">. The steps of research in a PBRN Model </w:t>
      </w:r>
      <w:proofErr w:type="gramStart"/>
      <w:r w:rsidRPr="586B406C">
        <w:rPr>
          <w:sz w:val="22"/>
          <w:szCs w:val="22"/>
        </w:rPr>
        <w:t>are presented</w:t>
      </w:r>
      <w:proofErr w:type="gramEnd"/>
      <w:r w:rsidRPr="586B406C">
        <w:rPr>
          <w:sz w:val="22"/>
          <w:szCs w:val="22"/>
        </w:rPr>
        <w:t xml:space="preserve"> in Figure 2. </w:t>
      </w:r>
    </w:p>
    <w:p w14:paraId="7BFE5247" w14:textId="77777777" w:rsidR="00407D29" w:rsidRDefault="00407D29" w:rsidP="00983D0E">
      <w:pPr>
        <w:spacing w:line="480" w:lineRule="auto"/>
        <w:rPr>
          <w:b/>
          <w:sz w:val="22"/>
          <w:szCs w:val="22"/>
        </w:rPr>
      </w:pPr>
    </w:p>
    <w:p w14:paraId="28109F81" w14:textId="07950C1C" w:rsidR="001C3789" w:rsidRPr="001C3789" w:rsidRDefault="001C3789" w:rsidP="00983D0E">
      <w:pPr>
        <w:spacing w:line="480" w:lineRule="auto"/>
        <w:rPr>
          <w:b/>
          <w:sz w:val="22"/>
          <w:szCs w:val="22"/>
        </w:rPr>
      </w:pPr>
      <w:r w:rsidRPr="001C3789">
        <w:rPr>
          <w:b/>
          <w:sz w:val="22"/>
          <w:szCs w:val="22"/>
        </w:rPr>
        <w:lastRenderedPageBreak/>
        <w:t>Figure 2. Steps of</w:t>
      </w:r>
      <w:r w:rsidR="00064EC1">
        <w:rPr>
          <w:b/>
          <w:sz w:val="22"/>
          <w:szCs w:val="22"/>
        </w:rPr>
        <w:t xml:space="preserve"> PBRN</w:t>
      </w:r>
      <w:r w:rsidRPr="001C3789">
        <w:rPr>
          <w:b/>
          <w:sz w:val="22"/>
          <w:szCs w:val="22"/>
        </w:rPr>
        <w:t xml:space="preserve"> </w:t>
      </w:r>
      <w:r>
        <w:rPr>
          <w:b/>
          <w:sz w:val="22"/>
          <w:szCs w:val="22"/>
        </w:rPr>
        <w:t xml:space="preserve">Infrastructure Building, </w:t>
      </w:r>
      <w:r w:rsidRPr="001C3789">
        <w:rPr>
          <w:b/>
          <w:sz w:val="22"/>
          <w:szCs w:val="22"/>
        </w:rPr>
        <w:t>Research Conduct, Dissemination, and Implementation</w:t>
      </w:r>
      <w:r w:rsidR="001B0AEE">
        <w:rPr>
          <w:b/>
          <w:sz w:val="22"/>
          <w:szCs w:val="22"/>
        </w:rPr>
        <w:t xml:space="preserve"> that Close the Loop </w:t>
      </w:r>
      <w:proofErr w:type="gramStart"/>
      <w:r w:rsidR="001B0AEE">
        <w:rPr>
          <w:b/>
          <w:sz w:val="22"/>
          <w:szCs w:val="22"/>
        </w:rPr>
        <w:t>Between</w:t>
      </w:r>
      <w:proofErr w:type="gramEnd"/>
      <w:r w:rsidR="001B0AEE">
        <w:rPr>
          <w:b/>
          <w:sz w:val="22"/>
          <w:szCs w:val="22"/>
        </w:rPr>
        <w:t xml:space="preserve"> Research and Practice</w:t>
      </w:r>
    </w:p>
    <w:p w14:paraId="22AEBC44" w14:textId="75B9C3A7" w:rsidR="001C3789" w:rsidRPr="00C91C74" w:rsidRDefault="001C3789" w:rsidP="00983D0E">
      <w:pPr>
        <w:spacing w:line="480" w:lineRule="auto"/>
        <w:rPr>
          <w:sz w:val="22"/>
          <w:szCs w:val="22"/>
        </w:rPr>
      </w:pPr>
      <w:r w:rsidRPr="001C3789">
        <w:rPr>
          <w:noProof/>
          <w:sz w:val="22"/>
          <w:szCs w:val="22"/>
        </w:rPr>
        <w:drawing>
          <wp:inline distT="0" distB="0" distL="0" distR="0" wp14:anchorId="7293D51A" wp14:editId="176DA241">
            <wp:extent cx="5943600" cy="3749040"/>
            <wp:effectExtent l="38100" t="0" r="381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3BB56FF2" w14:textId="15B25EB3" w:rsidR="00E51A2D" w:rsidRDefault="000A5AE4" w:rsidP="005304CF">
      <w:pPr>
        <w:pStyle w:val="NormalWeb"/>
        <w:spacing w:line="480" w:lineRule="auto"/>
        <w:ind w:firstLine="720"/>
        <w:rPr>
          <w:sz w:val="22"/>
          <w:szCs w:val="22"/>
        </w:rPr>
      </w:pPr>
      <w:r>
        <w:rPr>
          <w:b/>
          <w:sz w:val="22"/>
          <w:szCs w:val="22"/>
        </w:rPr>
        <w:t xml:space="preserve">Benefits of PBRN participation. </w:t>
      </w:r>
      <w:r w:rsidR="586B406C" w:rsidRPr="586B406C">
        <w:rPr>
          <w:sz w:val="22"/>
          <w:szCs w:val="22"/>
        </w:rPr>
        <w:t xml:space="preserve">PBRNs are valuable for social work practitioners because they create partnerships with </w:t>
      </w:r>
      <w:r w:rsidR="005F2E90">
        <w:rPr>
          <w:sz w:val="22"/>
          <w:szCs w:val="22"/>
        </w:rPr>
        <w:t xml:space="preserve">stakeholders and </w:t>
      </w:r>
      <w:r w:rsidR="586B406C" w:rsidRPr="586B406C">
        <w:rPr>
          <w:sz w:val="22"/>
          <w:szCs w:val="22"/>
        </w:rPr>
        <w:t xml:space="preserve">academics that can help them parse scientific literature and improve the quality of their services through monitoring, operation and on-going evaluation. Social work practitioners often collect data for local, state, and federal </w:t>
      </w:r>
      <w:r w:rsidR="005F2E90">
        <w:rPr>
          <w:sz w:val="22"/>
          <w:szCs w:val="22"/>
        </w:rPr>
        <w:t xml:space="preserve">oversight and funding </w:t>
      </w:r>
      <w:r w:rsidR="586B406C" w:rsidRPr="586B406C">
        <w:rPr>
          <w:sz w:val="22"/>
          <w:szCs w:val="22"/>
        </w:rPr>
        <w:t xml:space="preserve">agencies, which is onerous, can have duplicated content, and </w:t>
      </w:r>
      <w:r w:rsidR="005F2E90">
        <w:rPr>
          <w:sz w:val="22"/>
          <w:szCs w:val="22"/>
        </w:rPr>
        <w:t xml:space="preserve">is generally not designed or used to </w:t>
      </w:r>
      <w:proofErr w:type="gramStart"/>
      <w:r w:rsidR="005F2E90">
        <w:rPr>
          <w:sz w:val="22"/>
          <w:szCs w:val="22"/>
        </w:rPr>
        <w:t>impact</w:t>
      </w:r>
      <w:proofErr w:type="gramEnd"/>
      <w:r w:rsidR="005F2E90">
        <w:rPr>
          <w:sz w:val="22"/>
          <w:szCs w:val="22"/>
        </w:rPr>
        <w:t xml:space="preserve"> practice</w:t>
      </w:r>
      <w:r w:rsidR="586B406C" w:rsidRPr="586B406C">
        <w:rPr>
          <w:sz w:val="22"/>
          <w:szCs w:val="22"/>
        </w:rPr>
        <w:t xml:space="preserve">. PBRNs are an opportunity for agencies to reflect on their practices and to obtain usable information about their services, which </w:t>
      </w:r>
      <w:proofErr w:type="gramStart"/>
      <w:r w:rsidR="586B406C" w:rsidRPr="586B406C">
        <w:rPr>
          <w:sz w:val="22"/>
          <w:szCs w:val="22"/>
        </w:rPr>
        <w:t>can be disseminated</w:t>
      </w:r>
      <w:proofErr w:type="gramEnd"/>
      <w:r w:rsidR="586B406C" w:rsidRPr="586B406C">
        <w:rPr>
          <w:sz w:val="22"/>
          <w:szCs w:val="22"/>
        </w:rPr>
        <w:t xml:space="preserve"> back to the </w:t>
      </w:r>
      <w:r w:rsidR="005F2E90">
        <w:rPr>
          <w:sz w:val="22"/>
          <w:szCs w:val="22"/>
        </w:rPr>
        <w:t>stakeholders</w:t>
      </w:r>
      <w:r w:rsidR="586B406C" w:rsidRPr="586B406C">
        <w:rPr>
          <w:sz w:val="22"/>
          <w:szCs w:val="22"/>
        </w:rPr>
        <w:t xml:space="preserve"> rapidly. In our experience, </w:t>
      </w:r>
      <w:r w:rsidR="00064E32">
        <w:rPr>
          <w:sz w:val="22"/>
          <w:szCs w:val="22"/>
        </w:rPr>
        <w:t>stakeholders</w:t>
      </w:r>
      <w:r w:rsidR="586B406C" w:rsidRPr="586B406C">
        <w:rPr>
          <w:sz w:val="22"/>
          <w:szCs w:val="22"/>
        </w:rPr>
        <w:t xml:space="preserve"> are genuinely concerned about whether their efforts have their intended effects, but they </w:t>
      </w:r>
      <w:proofErr w:type="gramStart"/>
      <w:r w:rsidR="586B406C" w:rsidRPr="586B406C">
        <w:rPr>
          <w:sz w:val="22"/>
          <w:szCs w:val="22"/>
        </w:rPr>
        <w:t>are rarely provided</w:t>
      </w:r>
      <w:proofErr w:type="gramEnd"/>
      <w:r w:rsidR="586B406C" w:rsidRPr="586B406C">
        <w:rPr>
          <w:sz w:val="22"/>
          <w:szCs w:val="22"/>
        </w:rPr>
        <w:t xml:space="preserve"> meaningful feedback through the data they collect for outside entities. </w:t>
      </w:r>
      <w:r w:rsidR="005716C4">
        <w:rPr>
          <w:sz w:val="22"/>
          <w:szCs w:val="22"/>
        </w:rPr>
        <w:t xml:space="preserve">Research is not limited to existing practices but </w:t>
      </w:r>
      <w:r w:rsidR="00064E32">
        <w:rPr>
          <w:sz w:val="22"/>
          <w:szCs w:val="22"/>
        </w:rPr>
        <w:t xml:space="preserve">can </w:t>
      </w:r>
      <w:r w:rsidR="005716C4">
        <w:rPr>
          <w:sz w:val="22"/>
          <w:szCs w:val="22"/>
        </w:rPr>
        <w:t>also identify treatment innov</w:t>
      </w:r>
      <w:r w:rsidR="00E25831">
        <w:rPr>
          <w:sz w:val="22"/>
          <w:szCs w:val="22"/>
        </w:rPr>
        <w:t xml:space="preserve">ations that </w:t>
      </w:r>
      <w:proofErr w:type="gramStart"/>
      <w:r w:rsidR="00E25831">
        <w:rPr>
          <w:sz w:val="22"/>
          <w:szCs w:val="22"/>
        </w:rPr>
        <w:t>are collaboratively</w:t>
      </w:r>
      <w:r w:rsidR="008E5371">
        <w:rPr>
          <w:sz w:val="22"/>
          <w:szCs w:val="22"/>
        </w:rPr>
        <w:t xml:space="preserve"> codified</w:t>
      </w:r>
      <w:r w:rsidR="007513C1">
        <w:rPr>
          <w:sz w:val="22"/>
          <w:szCs w:val="22"/>
        </w:rPr>
        <w:t>,</w:t>
      </w:r>
      <w:r w:rsidR="005716C4">
        <w:rPr>
          <w:sz w:val="22"/>
          <w:szCs w:val="22"/>
        </w:rPr>
        <w:t xml:space="preserve"> studied</w:t>
      </w:r>
      <w:r w:rsidR="007513C1">
        <w:rPr>
          <w:sz w:val="22"/>
          <w:szCs w:val="22"/>
        </w:rPr>
        <w:t>, and implemented</w:t>
      </w:r>
      <w:proofErr w:type="gramEnd"/>
      <w:r w:rsidR="005716C4">
        <w:rPr>
          <w:sz w:val="22"/>
          <w:szCs w:val="22"/>
        </w:rPr>
        <w:t xml:space="preserve">. </w:t>
      </w:r>
      <w:r w:rsidR="586B406C" w:rsidRPr="586B406C">
        <w:rPr>
          <w:sz w:val="22"/>
          <w:szCs w:val="22"/>
        </w:rPr>
        <w:t xml:space="preserve">PBRNs can provide direct care staff </w:t>
      </w:r>
      <w:r w:rsidR="00E51A2D">
        <w:rPr>
          <w:sz w:val="22"/>
          <w:szCs w:val="22"/>
        </w:rPr>
        <w:t xml:space="preserve">with </w:t>
      </w:r>
      <w:r w:rsidR="586B406C" w:rsidRPr="586B406C">
        <w:rPr>
          <w:sz w:val="22"/>
          <w:szCs w:val="22"/>
        </w:rPr>
        <w:t xml:space="preserve">feedback in an easily digestible format, </w:t>
      </w:r>
      <w:r w:rsidR="004378D8">
        <w:rPr>
          <w:sz w:val="22"/>
          <w:szCs w:val="22"/>
        </w:rPr>
        <w:t xml:space="preserve">while also </w:t>
      </w:r>
      <w:r w:rsidR="004378D8">
        <w:rPr>
          <w:sz w:val="22"/>
          <w:szCs w:val="22"/>
        </w:rPr>
        <w:lastRenderedPageBreak/>
        <w:t>creating a mechanism</w:t>
      </w:r>
      <w:r w:rsidR="586B406C" w:rsidRPr="586B406C">
        <w:rPr>
          <w:sz w:val="22"/>
          <w:szCs w:val="22"/>
        </w:rPr>
        <w:t xml:space="preserve"> for the providers’ perspectives and experiences to reach the executive staff within these agencies, who have the </w:t>
      </w:r>
      <w:proofErr w:type="gramStart"/>
      <w:r w:rsidR="586B406C" w:rsidRPr="586B406C">
        <w:rPr>
          <w:sz w:val="22"/>
          <w:szCs w:val="22"/>
        </w:rPr>
        <w:t>leverage</w:t>
      </w:r>
      <w:proofErr w:type="gramEnd"/>
      <w:r w:rsidR="586B406C" w:rsidRPr="586B406C">
        <w:rPr>
          <w:sz w:val="22"/>
          <w:szCs w:val="22"/>
        </w:rPr>
        <w:t xml:space="preserve"> to use these findings to make changes. The engagement of all agency stakeholders in this feedback loop increases enthusiasm for developing </w:t>
      </w:r>
      <w:r w:rsidR="002C1BF5">
        <w:rPr>
          <w:sz w:val="22"/>
          <w:szCs w:val="22"/>
        </w:rPr>
        <w:t xml:space="preserve">data-driven </w:t>
      </w:r>
      <w:r w:rsidR="586B406C" w:rsidRPr="586B406C">
        <w:rPr>
          <w:sz w:val="22"/>
          <w:szCs w:val="22"/>
        </w:rPr>
        <w:t xml:space="preserve">service changes and </w:t>
      </w:r>
      <w:r w:rsidR="00725F00">
        <w:rPr>
          <w:sz w:val="22"/>
          <w:szCs w:val="22"/>
        </w:rPr>
        <w:t xml:space="preserve">thereby </w:t>
      </w:r>
      <w:r w:rsidR="586B406C" w:rsidRPr="586B406C">
        <w:rPr>
          <w:sz w:val="22"/>
          <w:szCs w:val="22"/>
        </w:rPr>
        <w:t xml:space="preserve">increases their likelihood of success. The agency partners can also use data collected through these projects to highlight areas for funders that deserve greater investment in applications for grants and contracts. </w:t>
      </w:r>
    </w:p>
    <w:p w14:paraId="1006744E" w14:textId="5DA34DCC" w:rsidR="001C11D8" w:rsidRPr="000F297F" w:rsidRDefault="001C11D8" w:rsidP="00BC017B">
      <w:pPr>
        <w:pStyle w:val="NormalWeb"/>
        <w:spacing w:line="480" w:lineRule="auto"/>
        <w:ind w:firstLine="720"/>
        <w:rPr>
          <w:sz w:val="22"/>
          <w:szCs w:val="22"/>
        </w:rPr>
      </w:pPr>
      <w:r w:rsidRPr="00C91C74">
        <w:rPr>
          <w:sz w:val="22"/>
          <w:szCs w:val="22"/>
        </w:rPr>
        <w:t>A</w:t>
      </w:r>
      <w:r>
        <w:rPr>
          <w:sz w:val="22"/>
          <w:szCs w:val="22"/>
        </w:rPr>
        <w:t>cademics</w:t>
      </w:r>
      <w:r w:rsidR="00064E32">
        <w:rPr>
          <w:sz w:val="22"/>
          <w:szCs w:val="22"/>
        </w:rPr>
        <w:t xml:space="preserve"> can</w:t>
      </w:r>
      <w:r w:rsidRPr="00C91C74">
        <w:rPr>
          <w:sz w:val="22"/>
          <w:szCs w:val="22"/>
        </w:rPr>
        <w:t xml:space="preserve"> also benefit from participation in PBRNs</w:t>
      </w:r>
      <w:r>
        <w:rPr>
          <w:sz w:val="22"/>
          <w:szCs w:val="22"/>
        </w:rPr>
        <w:t xml:space="preserve">. </w:t>
      </w:r>
      <w:r w:rsidRPr="00C91C74">
        <w:rPr>
          <w:sz w:val="22"/>
          <w:szCs w:val="22"/>
        </w:rPr>
        <w:t xml:space="preserve">Collaboration with practitioners within a PBRN model means that research studies </w:t>
      </w:r>
      <w:proofErr w:type="gramStart"/>
      <w:r w:rsidRPr="00C91C74">
        <w:rPr>
          <w:sz w:val="22"/>
          <w:szCs w:val="22"/>
        </w:rPr>
        <w:t>are conducted</w:t>
      </w:r>
      <w:proofErr w:type="gramEnd"/>
      <w:r w:rsidRPr="00C91C74">
        <w:rPr>
          <w:sz w:val="22"/>
          <w:szCs w:val="22"/>
        </w:rPr>
        <w:t xml:space="preserve"> with committed partners, which translates into successful recruitment of participants, assistance in interpreting results, and discovery of new </w:t>
      </w:r>
      <w:r w:rsidR="00DE5824">
        <w:rPr>
          <w:sz w:val="22"/>
          <w:szCs w:val="22"/>
        </w:rPr>
        <w:t xml:space="preserve">non-academic </w:t>
      </w:r>
      <w:r w:rsidRPr="00C91C74">
        <w:rPr>
          <w:sz w:val="22"/>
          <w:szCs w:val="22"/>
        </w:rPr>
        <w:t xml:space="preserve">audiences. </w:t>
      </w:r>
      <w:r>
        <w:rPr>
          <w:sz w:val="22"/>
          <w:szCs w:val="22"/>
        </w:rPr>
        <w:t xml:space="preserve">Projects conducted by PBRNs have a high likelihood of success due to the mutual investment in the project. </w:t>
      </w:r>
      <w:r w:rsidR="00EA2C72">
        <w:rPr>
          <w:sz w:val="22"/>
          <w:szCs w:val="22"/>
        </w:rPr>
        <w:t xml:space="preserve">Co-creation of the research questions ensures that they </w:t>
      </w:r>
      <w:proofErr w:type="gramStart"/>
      <w:r w:rsidR="00EA2C72">
        <w:rPr>
          <w:sz w:val="22"/>
          <w:szCs w:val="22"/>
        </w:rPr>
        <w:t>are theoretical</w:t>
      </w:r>
      <w:r w:rsidR="00D302B4">
        <w:rPr>
          <w:sz w:val="22"/>
          <w:szCs w:val="22"/>
        </w:rPr>
        <w:t>ly grounded</w:t>
      </w:r>
      <w:r w:rsidR="00EA2C72">
        <w:rPr>
          <w:sz w:val="22"/>
          <w:szCs w:val="22"/>
        </w:rPr>
        <w:t xml:space="preserve"> and </w:t>
      </w:r>
      <w:r w:rsidR="00D302B4">
        <w:rPr>
          <w:sz w:val="22"/>
          <w:szCs w:val="22"/>
        </w:rPr>
        <w:t xml:space="preserve">informed </w:t>
      </w:r>
      <w:r w:rsidR="00EA2C72">
        <w:rPr>
          <w:sz w:val="22"/>
          <w:szCs w:val="22"/>
        </w:rPr>
        <w:t>by on</w:t>
      </w:r>
      <w:r w:rsidR="00D302B4">
        <w:rPr>
          <w:sz w:val="22"/>
          <w:szCs w:val="22"/>
        </w:rPr>
        <w:t>-</w:t>
      </w:r>
      <w:r w:rsidR="00EA2C72">
        <w:rPr>
          <w:sz w:val="22"/>
          <w:szCs w:val="22"/>
        </w:rPr>
        <w:t>the</w:t>
      </w:r>
      <w:r w:rsidR="00D302B4">
        <w:rPr>
          <w:sz w:val="22"/>
          <w:szCs w:val="22"/>
        </w:rPr>
        <w:t>-</w:t>
      </w:r>
      <w:r w:rsidR="00EA2C72">
        <w:rPr>
          <w:sz w:val="22"/>
          <w:szCs w:val="22"/>
        </w:rPr>
        <w:t>ground observations</w:t>
      </w:r>
      <w:r w:rsidR="002F53B9">
        <w:rPr>
          <w:sz w:val="22"/>
          <w:szCs w:val="22"/>
        </w:rPr>
        <w:t xml:space="preserve"> that </w:t>
      </w:r>
      <w:r w:rsidR="004D166B">
        <w:rPr>
          <w:sz w:val="22"/>
          <w:szCs w:val="22"/>
        </w:rPr>
        <w:t>relate</w:t>
      </w:r>
      <w:r w:rsidR="00D302B4">
        <w:rPr>
          <w:sz w:val="22"/>
          <w:szCs w:val="22"/>
        </w:rPr>
        <w:t xml:space="preserve"> to </w:t>
      </w:r>
      <w:r w:rsidR="00EA2C72">
        <w:rPr>
          <w:sz w:val="22"/>
          <w:szCs w:val="22"/>
        </w:rPr>
        <w:t xml:space="preserve">concerns central to those questions and </w:t>
      </w:r>
      <w:r w:rsidR="00D302B4">
        <w:rPr>
          <w:sz w:val="22"/>
          <w:szCs w:val="22"/>
        </w:rPr>
        <w:t>their</w:t>
      </w:r>
      <w:r w:rsidR="00EA2C72">
        <w:rPr>
          <w:sz w:val="22"/>
          <w:szCs w:val="22"/>
        </w:rPr>
        <w:t xml:space="preserve"> context</w:t>
      </w:r>
      <w:r w:rsidR="00D302B4">
        <w:rPr>
          <w:sz w:val="22"/>
          <w:szCs w:val="22"/>
        </w:rPr>
        <w:t>s</w:t>
      </w:r>
      <w:proofErr w:type="gramEnd"/>
      <w:r w:rsidR="00EA2C72">
        <w:rPr>
          <w:sz w:val="22"/>
          <w:szCs w:val="22"/>
        </w:rPr>
        <w:t xml:space="preserve">. </w:t>
      </w:r>
      <w:r w:rsidR="00D302B4">
        <w:rPr>
          <w:sz w:val="22"/>
          <w:szCs w:val="22"/>
        </w:rPr>
        <w:t>C</w:t>
      </w:r>
      <w:r w:rsidR="00EA2C72">
        <w:rPr>
          <w:sz w:val="22"/>
          <w:szCs w:val="22"/>
        </w:rPr>
        <w:t>ollaborating on research methods</w:t>
      </w:r>
      <w:r w:rsidR="00D302B4">
        <w:rPr>
          <w:sz w:val="22"/>
          <w:szCs w:val="22"/>
        </w:rPr>
        <w:t xml:space="preserve"> ensures smoother</w:t>
      </w:r>
      <w:r w:rsidR="00EA2C72">
        <w:rPr>
          <w:sz w:val="22"/>
          <w:szCs w:val="22"/>
        </w:rPr>
        <w:t xml:space="preserve"> execution of study recruitment and data collection. </w:t>
      </w:r>
      <w:r>
        <w:rPr>
          <w:sz w:val="22"/>
          <w:szCs w:val="22"/>
        </w:rPr>
        <w:t xml:space="preserve">High levels of communication by the agency and academic partners throughout the process helps to prevent challenges </w:t>
      </w:r>
      <w:r w:rsidR="00E373C8">
        <w:rPr>
          <w:sz w:val="22"/>
          <w:szCs w:val="22"/>
        </w:rPr>
        <w:t xml:space="preserve">related </w:t>
      </w:r>
      <w:r>
        <w:rPr>
          <w:sz w:val="22"/>
          <w:szCs w:val="22"/>
        </w:rPr>
        <w:t xml:space="preserve">to data collection. </w:t>
      </w:r>
      <w:r w:rsidRPr="00C91C74">
        <w:rPr>
          <w:sz w:val="22"/>
          <w:szCs w:val="22"/>
        </w:rPr>
        <w:t>This approach also provides valuable learning opportunities for undergraduate, graduate, and post-doctoral stude</w:t>
      </w:r>
      <w:r w:rsidRPr="00E0417F">
        <w:rPr>
          <w:sz w:val="22"/>
          <w:szCs w:val="22"/>
        </w:rPr>
        <w:t xml:space="preserve">nts who </w:t>
      </w:r>
      <w:proofErr w:type="gramStart"/>
      <w:r w:rsidRPr="00E0417F">
        <w:rPr>
          <w:sz w:val="22"/>
          <w:szCs w:val="22"/>
        </w:rPr>
        <w:t>are exposed</w:t>
      </w:r>
      <w:proofErr w:type="gramEnd"/>
      <w:r w:rsidRPr="00E0417F">
        <w:rPr>
          <w:sz w:val="22"/>
          <w:szCs w:val="22"/>
        </w:rPr>
        <w:t xml:space="preserve"> to the operations and concerns of participating agencies</w:t>
      </w:r>
      <w:r w:rsidR="00D302B4" w:rsidRPr="00E0417F">
        <w:rPr>
          <w:sz w:val="22"/>
          <w:szCs w:val="22"/>
        </w:rPr>
        <w:t xml:space="preserve"> at a more intense level</w:t>
      </w:r>
      <w:r w:rsidR="002874B1" w:rsidRPr="00E0417F">
        <w:rPr>
          <w:sz w:val="22"/>
          <w:szCs w:val="22"/>
        </w:rPr>
        <w:t xml:space="preserve"> (</w:t>
      </w:r>
      <w:proofErr w:type="spellStart"/>
      <w:r w:rsidR="002874B1" w:rsidRPr="00E0417F">
        <w:rPr>
          <w:color w:val="222222"/>
          <w:sz w:val="22"/>
          <w:szCs w:val="22"/>
          <w:shd w:val="clear" w:color="auto" w:fill="FFFFFF"/>
        </w:rPr>
        <w:t>Binienda</w:t>
      </w:r>
      <w:proofErr w:type="spellEnd"/>
      <w:r w:rsidR="002874B1" w:rsidRPr="00E0417F">
        <w:rPr>
          <w:color w:val="222222"/>
          <w:sz w:val="22"/>
          <w:szCs w:val="22"/>
          <w:shd w:val="clear" w:color="auto" w:fill="FFFFFF"/>
        </w:rPr>
        <w:t>, Neale, &amp; Wallace, 2018).</w:t>
      </w:r>
      <w:r w:rsidRPr="00E0417F">
        <w:rPr>
          <w:sz w:val="22"/>
          <w:szCs w:val="22"/>
        </w:rPr>
        <w:t xml:space="preserve"> </w:t>
      </w:r>
      <w:r>
        <w:rPr>
          <w:sz w:val="22"/>
          <w:szCs w:val="22"/>
        </w:rPr>
        <w:t xml:space="preserve">Lastly, there is </w:t>
      </w:r>
      <w:r w:rsidR="00D302B4">
        <w:rPr>
          <w:sz w:val="22"/>
          <w:szCs w:val="22"/>
        </w:rPr>
        <w:t>higher likelihood</w:t>
      </w:r>
      <w:r>
        <w:rPr>
          <w:sz w:val="22"/>
          <w:szCs w:val="22"/>
        </w:rPr>
        <w:t xml:space="preserve"> </w:t>
      </w:r>
      <w:r w:rsidR="002760E7">
        <w:rPr>
          <w:sz w:val="22"/>
          <w:szCs w:val="22"/>
        </w:rPr>
        <w:t xml:space="preserve">for the </w:t>
      </w:r>
      <w:r>
        <w:rPr>
          <w:sz w:val="22"/>
          <w:szCs w:val="22"/>
        </w:rPr>
        <w:t xml:space="preserve">findings </w:t>
      </w:r>
      <w:r w:rsidR="002760E7">
        <w:rPr>
          <w:sz w:val="22"/>
          <w:szCs w:val="22"/>
        </w:rPr>
        <w:t xml:space="preserve">to </w:t>
      </w:r>
      <w:proofErr w:type="gramStart"/>
      <w:r>
        <w:rPr>
          <w:sz w:val="22"/>
          <w:szCs w:val="22"/>
        </w:rPr>
        <w:t>be adopted</w:t>
      </w:r>
      <w:proofErr w:type="gramEnd"/>
      <w:r>
        <w:rPr>
          <w:sz w:val="22"/>
          <w:szCs w:val="22"/>
        </w:rPr>
        <w:t xml:space="preserve"> within the agencies, </w:t>
      </w:r>
      <w:r w:rsidR="002760E7">
        <w:rPr>
          <w:sz w:val="22"/>
          <w:szCs w:val="22"/>
        </w:rPr>
        <w:t xml:space="preserve">leading to a </w:t>
      </w:r>
      <w:r>
        <w:rPr>
          <w:sz w:val="22"/>
          <w:szCs w:val="22"/>
        </w:rPr>
        <w:t>more rapid impact on the populations that we aim to help while also generating generalizable knowledge about services.</w:t>
      </w:r>
      <w:r w:rsidR="00632F5E">
        <w:rPr>
          <w:sz w:val="22"/>
          <w:szCs w:val="22"/>
        </w:rPr>
        <w:t xml:space="preserve"> Next, we will outline how a PBRN’s structure and leadership can </w:t>
      </w:r>
      <w:r w:rsidR="00EB3634">
        <w:rPr>
          <w:sz w:val="22"/>
          <w:szCs w:val="22"/>
        </w:rPr>
        <w:t>e</w:t>
      </w:r>
      <w:r w:rsidR="004C1101">
        <w:rPr>
          <w:sz w:val="22"/>
          <w:szCs w:val="22"/>
        </w:rPr>
        <w:t>stablish and preserve</w:t>
      </w:r>
      <w:r w:rsidR="00632F5E">
        <w:rPr>
          <w:sz w:val="22"/>
          <w:szCs w:val="22"/>
        </w:rPr>
        <w:t xml:space="preserve"> </w:t>
      </w:r>
      <w:r w:rsidR="004C1101">
        <w:rPr>
          <w:sz w:val="22"/>
          <w:szCs w:val="22"/>
        </w:rPr>
        <w:t>their core values for all participants</w:t>
      </w:r>
      <w:r w:rsidR="00632F5E">
        <w:rPr>
          <w:sz w:val="22"/>
          <w:szCs w:val="22"/>
        </w:rPr>
        <w:t xml:space="preserve">. </w:t>
      </w:r>
    </w:p>
    <w:p w14:paraId="06CE0E39" w14:textId="77777777" w:rsidR="00742E04" w:rsidRDefault="00564CA2" w:rsidP="00742E04">
      <w:pPr>
        <w:widowControl w:val="0"/>
        <w:autoSpaceDE w:val="0"/>
        <w:autoSpaceDN w:val="0"/>
        <w:adjustRightInd w:val="0"/>
        <w:spacing w:after="240" w:line="480" w:lineRule="auto"/>
        <w:rPr>
          <w:b/>
          <w:sz w:val="22"/>
          <w:szCs w:val="22"/>
        </w:rPr>
      </w:pPr>
      <w:r w:rsidRPr="00564CA2">
        <w:rPr>
          <w:b/>
          <w:sz w:val="22"/>
          <w:szCs w:val="22"/>
        </w:rPr>
        <w:t>PBRN Structure</w:t>
      </w:r>
      <w:r w:rsidR="00944D23">
        <w:rPr>
          <w:b/>
          <w:sz w:val="22"/>
          <w:szCs w:val="22"/>
        </w:rPr>
        <w:t xml:space="preserve"> and Leadership</w:t>
      </w:r>
    </w:p>
    <w:p w14:paraId="24F9F986" w14:textId="3D184483" w:rsidR="004D503C" w:rsidRDefault="00B05F3A" w:rsidP="005304CF">
      <w:pPr>
        <w:widowControl w:val="0"/>
        <w:autoSpaceDE w:val="0"/>
        <w:autoSpaceDN w:val="0"/>
        <w:adjustRightInd w:val="0"/>
        <w:spacing w:after="240" w:line="480" w:lineRule="auto"/>
        <w:ind w:firstLine="720"/>
        <w:rPr>
          <w:sz w:val="22"/>
          <w:szCs w:val="22"/>
        </w:rPr>
      </w:pPr>
      <w:r>
        <w:rPr>
          <w:b/>
          <w:sz w:val="22"/>
          <w:szCs w:val="22"/>
        </w:rPr>
        <w:t xml:space="preserve">PBRN </w:t>
      </w:r>
      <w:r w:rsidR="00742E04">
        <w:rPr>
          <w:b/>
          <w:sz w:val="22"/>
          <w:szCs w:val="22"/>
        </w:rPr>
        <w:t>structure</w:t>
      </w:r>
      <w:r>
        <w:rPr>
          <w:b/>
          <w:sz w:val="22"/>
          <w:szCs w:val="22"/>
        </w:rPr>
        <w:t>s</w:t>
      </w:r>
      <w:r w:rsidR="00742E04">
        <w:rPr>
          <w:b/>
          <w:sz w:val="22"/>
          <w:szCs w:val="22"/>
        </w:rPr>
        <w:t xml:space="preserve">. </w:t>
      </w:r>
      <w:r w:rsidR="00904FE2">
        <w:rPr>
          <w:sz w:val="22"/>
          <w:szCs w:val="22"/>
        </w:rPr>
        <w:t xml:space="preserve">Unaware of the benefits of the </w:t>
      </w:r>
      <w:r w:rsidR="00AE72BC" w:rsidRPr="00C91C74">
        <w:rPr>
          <w:sz w:val="22"/>
          <w:szCs w:val="22"/>
        </w:rPr>
        <w:t>PBRNs</w:t>
      </w:r>
      <w:r w:rsidR="00904FE2">
        <w:rPr>
          <w:sz w:val="22"/>
          <w:szCs w:val="22"/>
        </w:rPr>
        <w:t>,</w:t>
      </w:r>
      <w:r w:rsidR="00AE72BC" w:rsidRPr="00C91C74">
        <w:rPr>
          <w:sz w:val="22"/>
          <w:szCs w:val="22"/>
        </w:rPr>
        <w:t xml:space="preserve"> both academic and social work practice organizations may be hesitant to adopt a new approach to problem solving </w:t>
      </w:r>
      <w:r w:rsidR="00AE72BC" w:rsidRPr="00C91C74">
        <w:rPr>
          <w:bCs/>
          <w:color w:val="000000"/>
          <w:sz w:val="22"/>
          <w:szCs w:val="22"/>
        </w:rPr>
        <w:t xml:space="preserve">(Pinto, Spector, &amp; </w:t>
      </w:r>
      <w:r w:rsidR="00AE72BC" w:rsidRPr="00C91C74">
        <w:rPr>
          <w:bCs/>
          <w:color w:val="000000"/>
          <w:sz w:val="22"/>
          <w:szCs w:val="22"/>
        </w:rPr>
        <w:lastRenderedPageBreak/>
        <w:t>Rahman, 2019)</w:t>
      </w:r>
      <w:r w:rsidR="00AE72BC" w:rsidRPr="00C91C74">
        <w:rPr>
          <w:sz w:val="22"/>
          <w:szCs w:val="22"/>
        </w:rPr>
        <w:t xml:space="preserve">. </w:t>
      </w:r>
      <w:r w:rsidR="004D503C">
        <w:rPr>
          <w:sz w:val="22"/>
          <w:szCs w:val="22"/>
        </w:rPr>
        <w:t>PBRNs have been developed in many</w:t>
      </w:r>
      <w:r w:rsidR="00E846E1">
        <w:rPr>
          <w:sz w:val="22"/>
          <w:szCs w:val="22"/>
        </w:rPr>
        <w:t xml:space="preserve"> forms</w:t>
      </w:r>
      <w:r w:rsidR="003D0CBF">
        <w:rPr>
          <w:sz w:val="22"/>
          <w:szCs w:val="22"/>
        </w:rPr>
        <w:t xml:space="preserve"> </w:t>
      </w:r>
      <w:r w:rsidR="00C6734F">
        <w:rPr>
          <w:sz w:val="22"/>
          <w:szCs w:val="22"/>
        </w:rPr>
        <w:t>(</w:t>
      </w:r>
      <w:r w:rsidR="00742CB7">
        <w:rPr>
          <w:sz w:val="22"/>
          <w:szCs w:val="22"/>
        </w:rPr>
        <w:t xml:space="preserve">for a review see </w:t>
      </w:r>
      <w:r w:rsidR="003D0CBF">
        <w:rPr>
          <w:sz w:val="22"/>
          <w:szCs w:val="22"/>
        </w:rPr>
        <w:t>Davis, Keller, et al., 2012</w:t>
      </w:r>
      <w:r w:rsidR="00C6734F">
        <w:rPr>
          <w:sz w:val="22"/>
          <w:szCs w:val="22"/>
        </w:rPr>
        <w:t>)</w:t>
      </w:r>
      <w:r w:rsidR="00E846E1" w:rsidRPr="00E846E1">
        <w:rPr>
          <w:sz w:val="22"/>
          <w:szCs w:val="22"/>
        </w:rPr>
        <w:t xml:space="preserve">, including </w:t>
      </w:r>
      <w:r w:rsidR="009D3A2F">
        <w:rPr>
          <w:sz w:val="22"/>
          <w:szCs w:val="22"/>
        </w:rPr>
        <w:t xml:space="preserve">differences in </w:t>
      </w:r>
      <w:r w:rsidR="00415301">
        <w:rPr>
          <w:sz w:val="22"/>
          <w:szCs w:val="22"/>
        </w:rPr>
        <w:t>member composition</w:t>
      </w:r>
      <w:r w:rsidR="00A346DE">
        <w:rPr>
          <w:sz w:val="22"/>
          <w:szCs w:val="22"/>
        </w:rPr>
        <w:t xml:space="preserve"> (single versus multispecialty)</w:t>
      </w:r>
      <w:r w:rsidR="00C80A2F">
        <w:rPr>
          <w:sz w:val="22"/>
          <w:szCs w:val="22"/>
        </w:rPr>
        <w:t>, affiliation (</w:t>
      </w:r>
      <w:r w:rsidR="00A77FFD">
        <w:rPr>
          <w:sz w:val="22"/>
          <w:szCs w:val="22"/>
        </w:rPr>
        <w:t xml:space="preserve">non-profits, </w:t>
      </w:r>
      <w:r w:rsidR="00E846E1" w:rsidRPr="00E846E1">
        <w:rPr>
          <w:sz w:val="22"/>
          <w:szCs w:val="22"/>
        </w:rPr>
        <w:t xml:space="preserve">health systems, </w:t>
      </w:r>
      <w:r w:rsidR="00BB36E7">
        <w:rPr>
          <w:sz w:val="22"/>
          <w:szCs w:val="22"/>
        </w:rPr>
        <w:t>academic institutions),</w:t>
      </w:r>
      <w:r w:rsidR="00E846E1" w:rsidRPr="00E846E1">
        <w:rPr>
          <w:sz w:val="22"/>
          <w:szCs w:val="22"/>
        </w:rPr>
        <w:t xml:space="preserve"> size</w:t>
      </w:r>
      <w:r w:rsidR="00BB36E7">
        <w:rPr>
          <w:sz w:val="22"/>
          <w:szCs w:val="22"/>
        </w:rPr>
        <w:t xml:space="preserve"> (number of members, locations, geographic regions</w:t>
      </w:r>
      <w:r w:rsidR="001629EB">
        <w:rPr>
          <w:sz w:val="22"/>
          <w:szCs w:val="22"/>
        </w:rPr>
        <w:t>), and organizational structure</w:t>
      </w:r>
      <w:r w:rsidR="0053400C">
        <w:rPr>
          <w:sz w:val="22"/>
          <w:szCs w:val="22"/>
        </w:rPr>
        <w:t xml:space="preserve"> </w:t>
      </w:r>
      <w:r w:rsidR="001629EB">
        <w:rPr>
          <w:sz w:val="22"/>
          <w:szCs w:val="22"/>
        </w:rPr>
        <w:t>(community meetings, steering committees, exec</w:t>
      </w:r>
      <w:r w:rsidR="004A72C0">
        <w:rPr>
          <w:sz w:val="22"/>
          <w:szCs w:val="22"/>
        </w:rPr>
        <w:t>utive leadership</w:t>
      </w:r>
      <w:r w:rsidR="0053400C">
        <w:rPr>
          <w:sz w:val="22"/>
          <w:szCs w:val="22"/>
        </w:rPr>
        <w:t>)</w:t>
      </w:r>
      <w:r w:rsidR="00E846E1" w:rsidRPr="00E846E1">
        <w:rPr>
          <w:sz w:val="22"/>
          <w:szCs w:val="22"/>
        </w:rPr>
        <w:t>.</w:t>
      </w:r>
      <w:r w:rsidR="000F45D0">
        <w:rPr>
          <w:sz w:val="22"/>
          <w:szCs w:val="22"/>
        </w:rPr>
        <w:t xml:space="preserve"> </w:t>
      </w:r>
      <w:commentRangeStart w:id="6"/>
      <w:r w:rsidR="000F45D0" w:rsidRPr="005304CF">
        <w:rPr>
          <w:sz w:val="22"/>
          <w:szCs w:val="22"/>
          <w:highlight w:val="yellow"/>
          <w:rPrChange w:id="7" w:author="John Brekke" w:date="2019-06-04T13:29:00Z">
            <w:rPr>
              <w:sz w:val="22"/>
              <w:szCs w:val="22"/>
            </w:rPr>
          </w:rPrChange>
        </w:rPr>
        <w:t xml:space="preserve">The degree that the community is involved and the data structures are often dependent on </w:t>
      </w:r>
      <w:r w:rsidR="00C800D6" w:rsidRPr="005304CF">
        <w:rPr>
          <w:sz w:val="22"/>
          <w:szCs w:val="22"/>
          <w:highlight w:val="yellow"/>
          <w:rPrChange w:id="8" w:author="John Brekke" w:date="2019-06-04T13:29:00Z">
            <w:rPr>
              <w:sz w:val="22"/>
              <w:szCs w:val="22"/>
            </w:rPr>
          </w:rPrChange>
        </w:rPr>
        <w:t>funding for various projects.</w:t>
      </w:r>
      <w:r w:rsidR="005268B4" w:rsidRPr="005304CF">
        <w:rPr>
          <w:sz w:val="22"/>
          <w:szCs w:val="22"/>
          <w:highlight w:val="yellow"/>
          <w:rPrChange w:id="9" w:author="John Brekke" w:date="2019-06-04T13:29:00Z">
            <w:rPr>
              <w:sz w:val="22"/>
              <w:szCs w:val="22"/>
            </w:rPr>
          </w:rPrChange>
        </w:rPr>
        <w:t xml:space="preserve"> </w:t>
      </w:r>
      <w:commentRangeEnd w:id="6"/>
      <w:r w:rsidR="005304CF" w:rsidRPr="005304CF">
        <w:rPr>
          <w:rStyle w:val="CommentReference"/>
          <w:highlight w:val="yellow"/>
          <w:rPrChange w:id="10" w:author="John Brekke" w:date="2019-06-04T13:29:00Z">
            <w:rPr>
              <w:rStyle w:val="CommentReference"/>
            </w:rPr>
          </w:rPrChange>
        </w:rPr>
        <w:commentReference w:id="6"/>
      </w:r>
      <w:proofErr w:type="gramStart"/>
      <w:r w:rsidR="005D4C5D">
        <w:rPr>
          <w:color w:val="000000" w:themeColor="text1"/>
          <w:sz w:val="22"/>
          <w:szCs w:val="22"/>
        </w:rPr>
        <w:t>There are several common elements to the structure</w:t>
      </w:r>
      <w:del w:id="11" w:author="John Brekke" w:date="2019-06-04T13:29:00Z">
        <w:r w:rsidR="005D4C5D" w:rsidDel="005304CF">
          <w:rPr>
            <w:color w:val="000000" w:themeColor="text1"/>
            <w:sz w:val="22"/>
            <w:szCs w:val="22"/>
          </w:rPr>
          <w:delText>s</w:delText>
        </w:r>
      </w:del>
      <w:r w:rsidR="005D4C5D">
        <w:rPr>
          <w:color w:val="000000" w:themeColor="text1"/>
          <w:sz w:val="22"/>
          <w:szCs w:val="22"/>
        </w:rPr>
        <w:t xml:space="preserve"> of PBRNs</w:t>
      </w:r>
      <w:r w:rsidR="001079BF">
        <w:rPr>
          <w:color w:val="000000" w:themeColor="text1"/>
          <w:sz w:val="22"/>
          <w:szCs w:val="22"/>
        </w:rPr>
        <w:t xml:space="preserve"> (Westfall et al., 2019; </w:t>
      </w:r>
      <w:r w:rsidR="003C4A19">
        <w:rPr>
          <w:color w:val="000000" w:themeColor="text1"/>
          <w:sz w:val="22"/>
          <w:szCs w:val="22"/>
        </w:rPr>
        <w:t>Kelly et al., 2015a</w:t>
      </w:r>
      <w:r w:rsidR="001079BF">
        <w:rPr>
          <w:color w:val="000000" w:themeColor="text1"/>
          <w:sz w:val="22"/>
          <w:szCs w:val="22"/>
        </w:rPr>
        <w:t xml:space="preserve">, </w:t>
      </w:r>
      <w:commentRangeStart w:id="12"/>
      <w:r w:rsidR="001079BF">
        <w:rPr>
          <w:color w:val="000000" w:themeColor="text1"/>
          <w:sz w:val="22"/>
          <w:szCs w:val="22"/>
        </w:rPr>
        <w:t>Hayes &amp; Burge, 2012</w:t>
      </w:r>
      <w:commentRangeEnd w:id="12"/>
      <w:r w:rsidR="00895F12">
        <w:rPr>
          <w:rStyle w:val="CommentReference"/>
        </w:rPr>
        <w:commentReference w:id="12"/>
      </w:r>
      <w:r w:rsidR="001079BF">
        <w:rPr>
          <w:color w:val="000000" w:themeColor="text1"/>
          <w:sz w:val="22"/>
          <w:szCs w:val="22"/>
        </w:rPr>
        <w:t>)</w:t>
      </w:r>
      <w:r w:rsidR="005D4C5D">
        <w:rPr>
          <w:color w:val="000000" w:themeColor="text1"/>
          <w:sz w:val="22"/>
          <w:szCs w:val="22"/>
        </w:rPr>
        <w:t>: (1) a mission statement; (2) selection of an overall leader (</w:t>
      </w:r>
      <w:r w:rsidR="007F1D81">
        <w:rPr>
          <w:color w:val="000000" w:themeColor="text1"/>
          <w:sz w:val="22"/>
          <w:szCs w:val="22"/>
        </w:rPr>
        <w:t>preferably a</w:t>
      </w:r>
      <w:r w:rsidR="005D4C5D">
        <w:rPr>
          <w:color w:val="000000" w:themeColor="text1"/>
          <w:sz w:val="22"/>
          <w:szCs w:val="22"/>
        </w:rPr>
        <w:t xml:space="preserve"> practitioner); (3) support staff to execute research tasks (post-doctoral fellow, research assistant); (4) a board or mechanism</w:t>
      </w:r>
      <w:r w:rsidR="005304CF">
        <w:rPr>
          <w:color w:val="000000" w:themeColor="text1"/>
          <w:sz w:val="22"/>
          <w:szCs w:val="22"/>
        </w:rPr>
        <w:t>s</w:t>
      </w:r>
      <w:r w:rsidR="005D4C5D">
        <w:rPr>
          <w:color w:val="000000" w:themeColor="text1"/>
          <w:sz w:val="22"/>
          <w:szCs w:val="22"/>
        </w:rPr>
        <w:t xml:space="preserve"> within agencies to gather feedback (steering committee, client advocacy groups, stakeholder boards); and (5) a set of tools or processes that are used to disseminate findings within agencies.</w:t>
      </w:r>
      <w:proofErr w:type="gramEnd"/>
      <w:r w:rsidR="005D4C5D">
        <w:rPr>
          <w:color w:val="000000" w:themeColor="text1"/>
          <w:sz w:val="22"/>
          <w:szCs w:val="22"/>
        </w:rPr>
        <w:t xml:space="preserve"> </w:t>
      </w:r>
      <w:r w:rsidR="005268B4">
        <w:rPr>
          <w:sz w:val="22"/>
          <w:szCs w:val="22"/>
        </w:rPr>
        <w:t>PBRNs tend to expand in scope over time, initially focusing on every day issues and gradually growing to take on more difficult</w:t>
      </w:r>
      <w:r w:rsidR="00DA2084">
        <w:rPr>
          <w:sz w:val="22"/>
          <w:szCs w:val="22"/>
        </w:rPr>
        <w:t xml:space="preserve"> projects </w:t>
      </w:r>
      <w:r w:rsidR="00284BB2">
        <w:rPr>
          <w:sz w:val="22"/>
          <w:szCs w:val="22"/>
        </w:rPr>
        <w:t>with</w:t>
      </w:r>
      <w:r w:rsidR="005268B4">
        <w:rPr>
          <w:sz w:val="22"/>
          <w:szCs w:val="22"/>
        </w:rPr>
        <w:t xml:space="preserve"> </w:t>
      </w:r>
      <w:r w:rsidR="005304CF">
        <w:rPr>
          <w:sz w:val="22"/>
          <w:szCs w:val="22"/>
        </w:rPr>
        <w:t xml:space="preserve">more </w:t>
      </w:r>
      <w:r w:rsidR="005268B4">
        <w:rPr>
          <w:sz w:val="22"/>
          <w:szCs w:val="22"/>
        </w:rPr>
        <w:t xml:space="preserve">involved methods (e.g., building shared data systems, testing system level </w:t>
      </w:r>
      <w:r w:rsidR="005268B4" w:rsidRPr="00CA4CC0">
        <w:rPr>
          <w:sz w:val="22"/>
          <w:szCs w:val="22"/>
        </w:rPr>
        <w:t>intervention</w:t>
      </w:r>
      <w:r w:rsidR="006148DD" w:rsidRPr="00CA4CC0">
        <w:rPr>
          <w:sz w:val="22"/>
          <w:szCs w:val="22"/>
        </w:rPr>
        <w:t>s</w:t>
      </w:r>
      <w:r w:rsidR="00CE7E24" w:rsidRPr="00CA4CC0">
        <w:rPr>
          <w:sz w:val="22"/>
          <w:szCs w:val="22"/>
        </w:rPr>
        <w:t xml:space="preserve"> [</w:t>
      </w:r>
      <w:r w:rsidR="00CE7E24" w:rsidRPr="00CA4CC0">
        <w:rPr>
          <w:color w:val="222222"/>
          <w:sz w:val="22"/>
          <w:szCs w:val="22"/>
          <w:shd w:val="clear" w:color="auto" w:fill="FFFFFF"/>
        </w:rPr>
        <w:t>Godfrey, West, Holmes, Keppel, &amp; Baldwin, (2018]</w:t>
      </w:r>
      <w:r w:rsidR="005268B4" w:rsidRPr="00CA4CC0">
        <w:rPr>
          <w:sz w:val="22"/>
          <w:szCs w:val="22"/>
        </w:rPr>
        <w:t>)</w:t>
      </w:r>
      <w:r w:rsidR="00023D23" w:rsidRPr="00CA4CC0">
        <w:rPr>
          <w:sz w:val="22"/>
          <w:szCs w:val="22"/>
        </w:rPr>
        <w:t>.</w:t>
      </w:r>
      <w:r w:rsidR="00023D23">
        <w:rPr>
          <w:sz w:val="22"/>
          <w:szCs w:val="22"/>
        </w:rPr>
        <w:t xml:space="preserve"> </w:t>
      </w:r>
      <w:r w:rsidR="000878D1">
        <w:rPr>
          <w:sz w:val="22"/>
          <w:szCs w:val="22"/>
        </w:rPr>
        <w:t xml:space="preserve">The flexibility of the </w:t>
      </w:r>
      <w:proofErr w:type="gramStart"/>
      <w:r w:rsidR="000878D1">
        <w:rPr>
          <w:sz w:val="22"/>
          <w:szCs w:val="22"/>
        </w:rPr>
        <w:t xml:space="preserve">model </w:t>
      </w:r>
      <w:r w:rsidR="00E90356">
        <w:rPr>
          <w:sz w:val="22"/>
          <w:szCs w:val="22"/>
        </w:rPr>
        <w:t xml:space="preserve">which allows stakeholders </w:t>
      </w:r>
      <w:r w:rsidR="000878D1">
        <w:rPr>
          <w:sz w:val="22"/>
          <w:szCs w:val="22"/>
        </w:rPr>
        <w:t>to adapt it to their context</w:t>
      </w:r>
      <w:proofErr w:type="gramEnd"/>
      <w:r w:rsidR="000878D1">
        <w:rPr>
          <w:sz w:val="22"/>
          <w:szCs w:val="22"/>
        </w:rPr>
        <w:t xml:space="preserve"> is part of its value.</w:t>
      </w:r>
      <w:r w:rsidR="00183737">
        <w:rPr>
          <w:sz w:val="22"/>
          <w:szCs w:val="22"/>
        </w:rPr>
        <w:t xml:space="preserve"> </w:t>
      </w:r>
      <w:r w:rsidR="004D503C">
        <w:rPr>
          <w:sz w:val="22"/>
          <w:szCs w:val="22"/>
        </w:rPr>
        <w:t xml:space="preserve"> </w:t>
      </w:r>
    </w:p>
    <w:p w14:paraId="0FA9A0A1" w14:textId="1872690F" w:rsidR="00781C46" w:rsidRDefault="00AA5294" w:rsidP="00983D0E">
      <w:pPr>
        <w:widowControl w:val="0"/>
        <w:autoSpaceDE w:val="0"/>
        <w:autoSpaceDN w:val="0"/>
        <w:adjustRightInd w:val="0"/>
        <w:spacing w:after="240" w:line="480" w:lineRule="auto"/>
        <w:ind w:firstLine="720"/>
        <w:rPr>
          <w:color w:val="000000" w:themeColor="text1"/>
          <w:sz w:val="22"/>
          <w:szCs w:val="22"/>
        </w:rPr>
      </w:pPr>
      <w:r>
        <w:rPr>
          <w:b/>
          <w:sz w:val="22"/>
          <w:szCs w:val="22"/>
        </w:rPr>
        <w:t>The R</w:t>
      </w:r>
      <w:r w:rsidR="009C2EED">
        <w:rPr>
          <w:b/>
          <w:sz w:val="22"/>
          <w:szCs w:val="22"/>
        </w:rPr>
        <w:t xml:space="preserve">ecovery </w:t>
      </w:r>
      <w:r>
        <w:rPr>
          <w:b/>
          <w:sz w:val="22"/>
          <w:szCs w:val="22"/>
        </w:rPr>
        <w:t>O</w:t>
      </w:r>
      <w:r w:rsidR="009C2EED">
        <w:rPr>
          <w:b/>
          <w:sz w:val="22"/>
          <w:szCs w:val="22"/>
        </w:rPr>
        <w:t xml:space="preserve">riented </w:t>
      </w:r>
      <w:r>
        <w:rPr>
          <w:b/>
          <w:sz w:val="22"/>
          <w:szCs w:val="22"/>
        </w:rPr>
        <w:t>C</w:t>
      </w:r>
      <w:r w:rsidR="009C2EED">
        <w:rPr>
          <w:b/>
          <w:sz w:val="22"/>
          <w:szCs w:val="22"/>
        </w:rPr>
        <w:t xml:space="preserve">are </w:t>
      </w:r>
      <w:r>
        <w:rPr>
          <w:b/>
          <w:sz w:val="22"/>
          <w:szCs w:val="22"/>
        </w:rPr>
        <w:t>C</w:t>
      </w:r>
      <w:r w:rsidR="009C2EED">
        <w:rPr>
          <w:b/>
          <w:sz w:val="22"/>
          <w:szCs w:val="22"/>
        </w:rPr>
        <w:t>ollaborative</w:t>
      </w:r>
      <w:r>
        <w:rPr>
          <w:b/>
          <w:sz w:val="22"/>
          <w:szCs w:val="22"/>
        </w:rPr>
        <w:t xml:space="preserve">. </w:t>
      </w:r>
      <w:r w:rsidR="00781C46">
        <w:rPr>
          <w:sz w:val="22"/>
          <w:szCs w:val="22"/>
        </w:rPr>
        <w:t>D</w:t>
      </w:r>
      <w:r w:rsidR="00781C46" w:rsidRPr="00C91C74">
        <w:rPr>
          <w:sz w:val="22"/>
          <w:szCs w:val="22"/>
        </w:rPr>
        <w:t xml:space="preserve">rawing on our experiences with the Recovery-Oriented Care Collaborative (ROCC), a PBRN focused on the integration of health and mental health services for the SMI population that </w:t>
      </w:r>
      <w:proofErr w:type="gramStart"/>
      <w:r w:rsidR="00781C46" w:rsidRPr="00C91C74">
        <w:rPr>
          <w:sz w:val="22"/>
          <w:szCs w:val="22"/>
        </w:rPr>
        <w:t>was established</w:t>
      </w:r>
      <w:proofErr w:type="gramEnd"/>
      <w:r w:rsidR="00781C46" w:rsidRPr="00C91C74">
        <w:rPr>
          <w:sz w:val="22"/>
          <w:szCs w:val="22"/>
        </w:rPr>
        <w:t xml:space="preserve"> in 2012 by four community-based mental health agencies (</w:t>
      </w:r>
      <w:r w:rsidR="003C4A19">
        <w:rPr>
          <w:sz w:val="22"/>
          <w:szCs w:val="22"/>
        </w:rPr>
        <w:t>Kelly et al., 2015a</w:t>
      </w:r>
      <w:r w:rsidR="00781C46" w:rsidRPr="00C91C74">
        <w:rPr>
          <w:sz w:val="22"/>
          <w:szCs w:val="22"/>
        </w:rPr>
        <w:t>)</w:t>
      </w:r>
      <w:r w:rsidR="00644304">
        <w:rPr>
          <w:sz w:val="22"/>
          <w:szCs w:val="22"/>
        </w:rPr>
        <w:t>, we will outline a structure and set of processes that we found useful</w:t>
      </w:r>
      <w:r w:rsidR="00781C46" w:rsidRPr="00C91C74">
        <w:rPr>
          <w:sz w:val="22"/>
          <w:szCs w:val="22"/>
        </w:rPr>
        <w:t xml:space="preserve">. The ROCC consists of </w:t>
      </w:r>
      <w:proofErr w:type="gramStart"/>
      <w:r w:rsidR="00781C46" w:rsidRPr="00C91C74">
        <w:rPr>
          <w:sz w:val="22"/>
          <w:szCs w:val="22"/>
        </w:rPr>
        <w:t>4</w:t>
      </w:r>
      <w:proofErr w:type="gramEnd"/>
      <w:r w:rsidR="00781C46" w:rsidRPr="00C91C74">
        <w:rPr>
          <w:sz w:val="22"/>
          <w:szCs w:val="22"/>
        </w:rPr>
        <w:t xml:space="preserve"> community mental health agencies, </w:t>
      </w:r>
      <w:proofErr w:type="spellStart"/>
      <w:r w:rsidR="00781C46" w:rsidRPr="00C91C74">
        <w:rPr>
          <w:sz w:val="22"/>
          <w:szCs w:val="22"/>
        </w:rPr>
        <w:t>Didi</w:t>
      </w:r>
      <w:proofErr w:type="spellEnd"/>
      <w:r w:rsidR="00781C46" w:rsidRPr="00C91C74">
        <w:rPr>
          <w:sz w:val="22"/>
          <w:szCs w:val="22"/>
        </w:rPr>
        <w:t xml:space="preserve"> Hirsch Mental Health Services, Exodus Recovery, Mental Health America Los Angeles, and Pacific Clinics. These agencies collaborate with researche</w:t>
      </w:r>
      <w:r w:rsidR="00781C46">
        <w:rPr>
          <w:sz w:val="22"/>
          <w:szCs w:val="22"/>
        </w:rPr>
        <w:t>r</w:t>
      </w:r>
      <w:r w:rsidR="00781C46" w:rsidRPr="00C91C74">
        <w:rPr>
          <w:sz w:val="22"/>
          <w:szCs w:val="22"/>
        </w:rPr>
        <w:t xml:space="preserve">s at the Suzanne </w:t>
      </w:r>
      <w:proofErr w:type="spellStart"/>
      <w:r w:rsidR="00781C46" w:rsidRPr="00C91C74">
        <w:rPr>
          <w:sz w:val="22"/>
          <w:szCs w:val="22"/>
        </w:rPr>
        <w:t>Dworak</w:t>
      </w:r>
      <w:proofErr w:type="spellEnd"/>
      <w:r w:rsidR="00781C46" w:rsidRPr="00C91C74">
        <w:rPr>
          <w:sz w:val="22"/>
          <w:szCs w:val="22"/>
        </w:rPr>
        <w:t>-Peck School of Social Work to develop research projects (www.roccpbrn.com)</w:t>
      </w:r>
      <w:r w:rsidR="00781C46">
        <w:rPr>
          <w:sz w:val="22"/>
          <w:szCs w:val="22"/>
        </w:rPr>
        <w:t xml:space="preserve">. As of June </w:t>
      </w:r>
      <w:r w:rsidR="00781C46" w:rsidRPr="00C91C74">
        <w:rPr>
          <w:sz w:val="22"/>
          <w:szCs w:val="22"/>
        </w:rPr>
        <w:t>2019, the ROCC has</w:t>
      </w:r>
      <w:r w:rsidR="00781C46">
        <w:rPr>
          <w:sz w:val="22"/>
          <w:szCs w:val="22"/>
        </w:rPr>
        <w:t xml:space="preserve"> completed data collection on </w:t>
      </w:r>
      <w:proofErr w:type="gramStart"/>
      <w:r w:rsidR="00781C46">
        <w:rPr>
          <w:sz w:val="22"/>
          <w:szCs w:val="22"/>
        </w:rPr>
        <w:t>5</w:t>
      </w:r>
      <w:proofErr w:type="gramEnd"/>
      <w:r w:rsidR="00781C46" w:rsidRPr="00C91C74">
        <w:rPr>
          <w:sz w:val="22"/>
          <w:szCs w:val="22"/>
        </w:rPr>
        <w:t xml:space="preserve"> studies, published </w:t>
      </w:r>
      <w:r w:rsidR="00781C46">
        <w:rPr>
          <w:sz w:val="22"/>
          <w:szCs w:val="22"/>
        </w:rPr>
        <w:t>4</w:t>
      </w:r>
      <w:r w:rsidR="00781C46" w:rsidRPr="00C91C74">
        <w:rPr>
          <w:sz w:val="22"/>
          <w:szCs w:val="22"/>
        </w:rPr>
        <w:t xml:space="preserve"> manuscripts (Kelly et al., 2015a; 2015b; 2018</w:t>
      </w:r>
      <w:r w:rsidR="00781C46">
        <w:rPr>
          <w:sz w:val="22"/>
          <w:szCs w:val="22"/>
        </w:rPr>
        <w:t xml:space="preserve">; </w:t>
      </w:r>
      <w:proofErr w:type="spellStart"/>
      <w:r w:rsidR="00781C46">
        <w:rPr>
          <w:sz w:val="22"/>
          <w:szCs w:val="22"/>
        </w:rPr>
        <w:t>Pahwa</w:t>
      </w:r>
      <w:proofErr w:type="spellEnd"/>
      <w:r w:rsidR="00781C46">
        <w:rPr>
          <w:sz w:val="22"/>
          <w:szCs w:val="22"/>
        </w:rPr>
        <w:t>, Dougherty, Kelly, Davis, Smith</w:t>
      </w:r>
      <w:r w:rsidR="00C7103B">
        <w:rPr>
          <w:sz w:val="22"/>
          <w:szCs w:val="22"/>
        </w:rPr>
        <w:t>,</w:t>
      </w:r>
      <w:r w:rsidR="00781C46">
        <w:rPr>
          <w:sz w:val="22"/>
          <w:szCs w:val="22"/>
        </w:rPr>
        <w:t xml:space="preserve"> &amp; </w:t>
      </w:r>
      <w:proofErr w:type="spellStart"/>
      <w:r w:rsidR="00781C46">
        <w:rPr>
          <w:sz w:val="22"/>
          <w:szCs w:val="22"/>
        </w:rPr>
        <w:t>Brekke</w:t>
      </w:r>
      <w:proofErr w:type="spellEnd"/>
      <w:r w:rsidR="00781C46">
        <w:rPr>
          <w:sz w:val="22"/>
          <w:szCs w:val="22"/>
        </w:rPr>
        <w:t>, in press</w:t>
      </w:r>
      <w:r w:rsidR="00781C46" w:rsidRPr="00C91C74">
        <w:rPr>
          <w:sz w:val="22"/>
          <w:szCs w:val="22"/>
        </w:rPr>
        <w:t xml:space="preserve">), obtained 2 grants to support our network, and built collaborations </w:t>
      </w:r>
      <w:r w:rsidR="00781C46">
        <w:rPr>
          <w:sz w:val="22"/>
          <w:szCs w:val="22"/>
        </w:rPr>
        <w:t xml:space="preserve">and support </w:t>
      </w:r>
      <w:r w:rsidR="00781C46" w:rsidRPr="00C91C74">
        <w:rPr>
          <w:sz w:val="22"/>
          <w:szCs w:val="22"/>
        </w:rPr>
        <w:t xml:space="preserve">with other mental health PBRNs </w:t>
      </w:r>
      <w:r w:rsidR="00781C46">
        <w:rPr>
          <w:sz w:val="22"/>
          <w:szCs w:val="22"/>
        </w:rPr>
        <w:t xml:space="preserve">in Ohio, Colorado, New York, and </w:t>
      </w:r>
      <w:r w:rsidR="001F5EC2" w:rsidRPr="000F297F">
        <w:rPr>
          <w:color w:val="000000" w:themeColor="text1"/>
          <w:sz w:val="22"/>
          <w:szCs w:val="22"/>
        </w:rPr>
        <w:t>Washington</w:t>
      </w:r>
      <w:r w:rsidR="00781C46" w:rsidRPr="000F297F">
        <w:rPr>
          <w:color w:val="000000" w:themeColor="text1"/>
          <w:sz w:val="22"/>
          <w:szCs w:val="22"/>
        </w:rPr>
        <w:t>.</w:t>
      </w:r>
    </w:p>
    <w:p w14:paraId="663439EB" w14:textId="616443B0" w:rsidR="00E7195F" w:rsidRDefault="00E7195F" w:rsidP="002F49E5">
      <w:pPr>
        <w:widowControl w:val="0"/>
        <w:autoSpaceDE w:val="0"/>
        <w:autoSpaceDN w:val="0"/>
        <w:adjustRightInd w:val="0"/>
        <w:spacing w:after="240" w:line="480" w:lineRule="auto"/>
        <w:ind w:firstLine="720"/>
        <w:rPr>
          <w:color w:val="000000" w:themeColor="text1"/>
          <w:sz w:val="22"/>
          <w:szCs w:val="22"/>
        </w:rPr>
      </w:pPr>
      <w:r w:rsidRPr="00316CFD">
        <w:rPr>
          <w:b/>
          <w:color w:val="000000" w:themeColor="text1"/>
          <w:sz w:val="22"/>
          <w:szCs w:val="22"/>
        </w:rPr>
        <w:lastRenderedPageBreak/>
        <w:t>Mission statement.</w:t>
      </w:r>
      <w:r w:rsidR="00FE364D">
        <w:rPr>
          <w:color w:val="000000" w:themeColor="text1"/>
          <w:sz w:val="22"/>
          <w:szCs w:val="22"/>
        </w:rPr>
        <w:t xml:space="preserve"> Development of a mission statement serves to provide an overall </w:t>
      </w:r>
      <w:r w:rsidR="00E9025D">
        <w:rPr>
          <w:color w:val="000000" w:themeColor="text1"/>
          <w:sz w:val="22"/>
          <w:szCs w:val="22"/>
        </w:rPr>
        <w:t xml:space="preserve">conceptual understanding of </w:t>
      </w:r>
      <w:r w:rsidR="002F49E5">
        <w:rPr>
          <w:color w:val="000000" w:themeColor="text1"/>
          <w:sz w:val="22"/>
          <w:szCs w:val="22"/>
        </w:rPr>
        <w:t xml:space="preserve">the </w:t>
      </w:r>
      <w:r w:rsidR="00E9025D">
        <w:rPr>
          <w:color w:val="000000" w:themeColor="text1"/>
          <w:sz w:val="22"/>
          <w:szCs w:val="22"/>
        </w:rPr>
        <w:t xml:space="preserve">PBRN goals. </w:t>
      </w:r>
      <w:r w:rsidR="00243C5E">
        <w:rPr>
          <w:color w:val="000000" w:themeColor="text1"/>
          <w:sz w:val="22"/>
          <w:szCs w:val="22"/>
        </w:rPr>
        <w:t xml:space="preserve">Mapping out the population and domains that would be the focus of PBRN helps to avoid confusion among members while also reminding them of their commitment to share ownership. </w:t>
      </w:r>
      <w:r w:rsidR="00D25146">
        <w:rPr>
          <w:color w:val="000000" w:themeColor="text1"/>
          <w:sz w:val="22"/>
          <w:szCs w:val="22"/>
        </w:rPr>
        <w:t xml:space="preserve">The ROCC’s mission statement reflected our shared commitment to addressing the care of individuals with serious mental illnesses. </w:t>
      </w:r>
    </w:p>
    <w:p w14:paraId="68DED1E1" w14:textId="65B27046" w:rsidR="00486743" w:rsidRPr="00486743" w:rsidRDefault="00D25146" w:rsidP="00243C5E">
      <w:pPr>
        <w:widowControl w:val="0"/>
        <w:autoSpaceDE w:val="0"/>
        <w:autoSpaceDN w:val="0"/>
        <w:adjustRightInd w:val="0"/>
        <w:spacing w:after="240" w:line="480" w:lineRule="auto"/>
        <w:ind w:firstLine="720"/>
        <w:rPr>
          <w:color w:val="000000" w:themeColor="text1"/>
          <w:sz w:val="22"/>
          <w:szCs w:val="22"/>
        </w:rPr>
      </w:pPr>
      <w:commentRangeStart w:id="13"/>
      <w:r w:rsidRPr="00D25146">
        <w:rPr>
          <w:i/>
          <w:sz w:val="22"/>
          <w:szCs w:val="22"/>
        </w:rPr>
        <w:t xml:space="preserve">The ROCC is a Practice-Based Research Network (PBRN) with a mission to improve the quality of physical health and mental health services provided to individuals with serious mental illness living in Southern California and to help reduce socially determined disparities in physical health/mental health that lower quality of life for this population.  The ROCC is designed to facilitate participatory research and partnerships among community-based organizations, physical health and mental health care providers, mental health consumers and experienced researchers to examine factors that directly </w:t>
      </w:r>
      <w:proofErr w:type="gramStart"/>
      <w:r w:rsidRPr="00D25146">
        <w:rPr>
          <w:i/>
          <w:sz w:val="22"/>
          <w:szCs w:val="22"/>
        </w:rPr>
        <w:t>impact</w:t>
      </w:r>
      <w:proofErr w:type="gramEnd"/>
      <w:r w:rsidRPr="00D25146">
        <w:rPr>
          <w:i/>
          <w:sz w:val="22"/>
          <w:szCs w:val="22"/>
        </w:rPr>
        <w:t xml:space="preserve"> innovations and best practices in treatment and service delivery systems for individuals with serious mental illness.  The focus of the collaborative is to identify pertinent areas of research that can produce effective and immediate improvements in community-based health/mental health care for this vulnerable and unders</w:t>
      </w:r>
      <w:r w:rsidR="00D92494">
        <w:rPr>
          <w:i/>
          <w:sz w:val="22"/>
          <w:szCs w:val="22"/>
        </w:rPr>
        <w:t xml:space="preserve">erved population. </w:t>
      </w:r>
      <w:commentRangeEnd w:id="13"/>
      <w:r w:rsidR="00571C5B">
        <w:rPr>
          <w:rStyle w:val="CommentReference"/>
        </w:rPr>
        <w:commentReference w:id="13"/>
      </w:r>
      <w:r w:rsidR="00CF2784">
        <w:rPr>
          <w:color w:val="000000" w:themeColor="text1"/>
          <w:sz w:val="22"/>
          <w:szCs w:val="22"/>
        </w:rPr>
        <w:t xml:space="preserve"> </w:t>
      </w:r>
    </w:p>
    <w:p w14:paraId="3CE87DE2" w14:textId="5DD953D3" w:rsidR="00FE364D" w:rsidRDefault="00316CFD" w:rsidP="00332707">
      <w:pPr>
        <w:widowControl w:val="0"/>
        <w:autoSpaceDE w:val="0"/>
        <w:autoSpaceDN w:val="0"/>
        <w:adjustRightInd w:val="0"/>
        <w:spacing w:after="240" w:line="480" w:lineRule="auto"/>
        <w:ind w:firstLine="720"/>
        <w:rPr>
          <w:color w:val="000000" w:themeColor="text1"/>
          <w:sz w:val="22"/>
          <w:szCs w:val="22"/>
        </w:rPr>
      </w:pPr>
      <w:r>
        <w:rPr>
          <w:b/>
          <w:color w:val="000000" w:themeColor="text1"/>
          <w:sz w:val="22"/>
          <w:szCs w:val="22"/>
        </w:rPr>
        <w:t>Leadership</w:t>
      </w:r>
      <w:r w:rsidR="005E22CD">
        <w:rPr>
          <w:b/>
          <w:color w:val="000000" w:themeColor="text1"/>
          <w:sz w:val="22"/>
          <w:szCs w:val="22"/>
        </w:rPr>
        <w:t xml:space="preserve">. </w:t>
      </w:r>
      <w:r w:rsidR="002F49E5" w:rsidRPr="00AA6B08">
        <w:rPr>
          <w:bCs/>
          <w:color w:val="000000" w:themeColor="text1"/>
          <w:sz w:val="22"/>
          <w:szCs w:val="22"/>
        </w:rPr>
        <w:t>In our experience, t</w:t>
      </w:r>
      <w:r w:rsidR="00D60A08">
        <w:rPr>
          <w:color w:val="000000" w:themeColor="text1"/>
          <w:sz w:val="22"/>
          <w:szCs w:val="22"/>
        </w:rPr>
        <w:t>he director of the PBRN should be a person who has the ability to appreciate the perspectives of practitioners and academics</w:t>
      </w:r>
      <w:r w:rsidR="00332707">
        <w:rPr>
          <w:color w:val="000000" w:themeColor="text1"/>
          <w:sz w:val="22"/>
          <w:szCs w:val="22"/>
        </w:rPr>
        <w:t>, has resource leverage within their agency, and is well-respected by stakeholders</w:t>
      </w:r>
      <w:r w:rsidR="00D60A08">
        <w:rPr>
          <w:color w:val="000000" w:themeColor="text1"/>
          <w:sz w:val="22"/>
          <w:szCs w:val="22"/>
        </w:rPr>
        <w:t xml:space="preserve">. We suggest that the leader should be a person from the practitioner group as this </w:t>
      </w:r>
      <w:r w:rsidR="002F49E5">
        <w:rPr>
          <w:color w:val="000000" w:themeColor="text1"/>
          <w:sz w:val="22"/>
          <w:szCs w:val="22"/>
        </w:rPr>
        <w:t xml:space="preserve">reflects the mission </w:t>
      </w:r>
      <w:r w:rsidR="00D60A08">
        <w:rPr>
          <w:color w:val="000000" w:themeColor="text1"/>
          <w:sz w:val="22"/>
          <w:szCs w:val="22"/>
        </w:rPr>
        <w:t xml:space="preserve">of </w:t>
      </w:r>
      <w:r w:rsidR="002F49E5">
        <w:rPr>
          <w:color w:val="000000" w:themeColor="text1"/>
          <w:sz w:val="22"/>
          <w:szCs w:val="22"/>
        </w:rPr>
        <w:t xml:space="preserve">stakeholders </w:t>
      </w:r>
      <w:r w:rsidR="00D60A08">
        <w:rPr>
          <w:color w:val="000000" w:themeColor="text1"/>
          <w:sz w:val="22"/>
          <w:szCs w:val="22"/>
        </w:rPr>
        <w:t xml:space="preserve">driving the research agenda. </w:t>
      </w:r>
      <w:r w:rsidR="004D35F9">
        <w:rPr>
          <w:color w:val="000000" w:themeColor="text1"/>
          <w:sz w:val="22"/>
          <w:szCs w:val="22"/>
        </w:rPr>
        <w:t xml:space="preserve">High turnover at agencies is a challenge and the ROCC has had </w:t>
      </w:r>
      <w:proofErr w:type="gramStart"/>
      <w:r w:rsidR="004D35F9">
        <w:rPr>
          <w:color w:val="000000" w:themeColor="text1"/>
          <w:sz w:val="22"/>
          <w:szCs w:val="22"/>
        </w:rPr>
        <w:t>4</w:t>
      </w:r>
      <w:proofErr w:type="gramEnd"/>
      <w:r w:rsidR="004D35F9">
        <w:rPr>
          <w:color w:val="000000" w:themeColor="text1"/>
          <w:sz w:val="22"/>
          <w:szCs w:val="22"/>
        </w:rPr>
        <w:t xml:space="preserve"> changes </w:t>
      </w:r>
      <w:r w:rsidR="002F49E5">
        <w:rPr>
          <w:color w:val="000000" w:themeColor="text1"/>
          <w:sz w:val="22"/>
          <w:szCs w:val="22"/>
        </w:rPr>
        <w:t>in t</w:t>
      </w:r>
      <w:r w:rsidR="004D35F9">
        <w:rPr>
          <w:color w:val="000000" w:themeColor="text1"/>
          <w:sz w:val="22"/>
          <w:szCs w:val="22"/>
        </w:rPr>
        <w:t>he director position as of 2019</w:t>
      </w:r>
      <w:r w:rsidR="00A4768E">
        <w:rPr>
          <w:color w:val="000000" w:themeColor="text1"/>
          <w:sz w:val="22"/>
          <w:szCs w:val="22"/>
        </w:rPr>
        <w:t xml:space="preserve"> (due to agency partners leaving their employers)</w:t>
      </w:r>
      <w:r w:rsidR="00E259BF">
        <w:rPr>
          <w:color w:val="000000" w:themeColor="text1"/>
          <w:sz w:val="22"/>
          <w:szCs w:val="22"/>
        </w:rPr>
        <w:t xml:space="preserve">, although we have had good consistency in the membership on the </w:t>
      </w:r>
      <w:r w:rsidR="00332707">
        <w:rPr>
          <w:color w:val="000000" w:themeColor="text1"/>
          <w:sz w:val="22"/>
          <w:szCs w:val="22"/>
        </w:rPr>
        <w:t>Executive Committee</w:t>
      </w:r>
      <w:r w:rsidR="00E259BF">
        <w:rPr>
          <w:color w:val="000000" w:themeColor="text1"/>
          <w:sz w:val="22"/>
          <w:szCs w:val="22"/>
        </w:rPr>
        <w:t>.  It</w:t>
      </w:r>
      <w:r w:rsidR="004D35F9">
        <w:rPr>
          <w:color w:val="000000" w:themeColor="text1"/>
          <w:sz w:val="22"/>
          <w:szCs w:val="22"/>
        </w:rPr>
        <w:t xml:space="preserve"> is a testament to the value of this collaboration to the agencies and the academic partners that the network retained its co</w:t>
      </w:r>
      <w:r w:rsidR="00F056EE">
        <w:rPr>
          <w:color w:val="000000" w:themeColor="text1"/>
          <w:sz w:val="22"/>
          <w:szCs w:val="22"/>
        </w:rPr>
        <w:t xml:space="preserve">hesion </w:t>
      </w:r>
      <w:r w:rsidR="00732955">
        <w:rPr>
          <w:color w:val="000000" w:themeColor="text1"/>
          <w:sz w:val="22"/>
          <w:szCs w:val="22"/>
        </w:rPr>
        <w:t>under</w:t>
      </w:r>
      <w:r w:rsidR="00F056EE">
        <w:rPr>
          <w:color w:val="000000" w:themeColor="text1"/>
          <w:sz w:val="22"/>
          <w:szCs w:val="22"/>
        </w:rPr>
        <w:t xml:space="preserve"> new leadership</w:t>
      </w:r>
      <w:r w:rsidR="00732955">
        <w:rPr>
          <w:color w:val="000000" w:themeColor="text1"/>
          <w:sz w:val="22"/>
          <w:szCs w:val="22"/>
        </w:rPr>
        <w:t xml:space="preserve"> each time</w:t>
      </w:r>
      <w:r w:rsidR="004D35F9">
        <w:rPr>
          <w:color w:val="000000" w:themeColor="text1"/>
          <w:sz w:val="22"/>
          <w:szCs w:val="22"/>
        </w:rPr>
        <w:t xml:space="preserve">. </w:t>
      </w:r>
    </w:p>
    <w:p w14:paraId="4ACB0C2D" w14:textId="76314353" w:rsidR="00B548D8" w:rsidRPr="00CB4FAA" w:rsidRDefault="586B406C" w:rsidP="00E81E5D">
      <w:pPr>
        <w:widowControl w:val="0"/>
        <w:autoSpaceDE w:val="0"/>
        <w:autoSpaceDN w:val="0"/>
        <w:adjustRightInd w:val="0"/>
        <w:spacing w:after="240" w:line="480" w:lineRule="auto"/>
        <w:ind w:firstLine="720"/>
        <w:rPr>
          <w:color w:val="000000" w:themeColor="text1"/>
          <w:sz w:val="22"/>
          <w:szCs w:val="22"/>
        </w:rPr>
      </w:pPr>
      <w:r w:rsidRPr="586B406C">
        <w:rPr>
          <w:color w:val="000000" w:themeColor="text1"/>
          <w:sz w:val="22"/>
          <w:szCs w:val="22"/>
        </w:rPr>
        <w:t>Formation of a steering committee consisting of agency executive staff members</w:t>
      </w:r>
      <w:r w:rsidR="00E81E5D">
        <w:rPr>
          <w:color w:val="000000" w:themeColor="text1"/>
          <w:sz w:val="22"/>
          <w:szCs w:val="22"/>
        </w:rPr>
        <w:t xml:space="preserve">, other </w:t>
      </w:r>
      <w:r w:rsidR="00E81E5D">
        <w:rPr>
          <w:color w:val="000000" w:themeColor="text1"/>
          <w:sz w:val="22"/>
          <w:szCs w:val="22"/>
        </w:rPr>
        <w:lastRenderedPageBreak/>
        <w:t xml:space="preserve">stakeholders, </w:t>
      </w:r>
      <w:r w:rsidRPr="586B406C">
        <w:rPr>
          <w:color w:val="000000" w:themeColor="text1"/>
          <w:sz w:val="22"/>
          <w:szCs w:val="22"/>
        </w:rPr>
        <w:t>along with the r</w:t>
      </w:r>
      <w:r w:rsidR="00E91467">
        <w:rPr>
          <w:color w:val="000000" w:themeColor="text1"/>
          <w:sz w:val="22"/>
          <w:szCs w:val="22"/>
        </w:rPr>
        <w:t>esearch team</w:t>
      </w:r>
      <w:r w:rsidRPr="586B406C">
        <w:rPr>
          <w:color w:val="000000" w:themeColor="text1"/>
          <w:sz w:val="22"/>
          <w:szCs w:val="22"/>
        </w:rPr>
        <w:t xml:space="preserve"> is a key structure for facilitating communication and decision-making processes within a PBRN</w:t>
      </w:r>
      <w:r w:rsidR="00C42CFD">
        <w:rPr>
          <w:color w:val="000000" w:themeColor="text1"/>
          <w:sz w:val="22"/>
          <w:szCs w:val="22"/>
        </w:rPr>
        <w:t xml:space="preserve"> (Green et al.</w:t>
      </w:r>
      <w:r w:rsidR="00E424FF">
        <w:rPr>
          <w:color w:val="000000" w:themeColor="text1"/>
          <w:sz w:val="22"/>
          <w:szCs w:val="22"/>
        </w:rPr>
        <w:t xml:space="preserve"> 2005</w:t>
      </w:r>
      <w:r w:rsidR="005B186B">
        <w:rPr>
          <w:color w:val="000000" w:themeColor="text1"/>
          <w:sz w:val="22"/>
          <w:szCs w:val="22"/>
        </w:rPr>
        <w:t>;</w:t>
      </w:r>
      <w:r w:rsidR="00C42CFD">
        <w:rPr>
          <w:color w:val="000000" w:themeColor="text1"/>
          <w:sz w:val="22"/>
          <w:szCs w:val="22"/>
        </w:rPr>
        <w:t xml:space="preserve"> Hayes &amp; Burge, 2012</w:t>
      </w:r>
      <w:r w:rsidR="00183737">
        <w:rPr>
          <w:color w:val="000000" w:themeColor="text1"/>
          <w:sz w:val="22"/>
          <w:szCs w:val="22"/>
        </w:rPr>
        <w:t xml:space="preserve">; Westfall, Roper, </w:t>
      </w:r>
      <w:proofErr w:type="spellStart"/>
      <w:r w:rsidR="00183737">
        <w:rPr>
          <w:color w:val="000000" w:themeColor="text1"/>
          <w:sz w:val="22"/>
          <w:szCs w:val="22"/>
        </w:rPr>
        <w:t>Gaglioti</w:t>
      </w:r>
      <w:proofErr w:type="spellEnd"/>
      <w:r w:rsidR="00183737">
        <w:rPr>
          <w:color w:val="000000" w:themeColor="text1"/>
          <w:sz w:val="22"/>
          <w:szCs w:val="22"/>
        </w:rPr>
        <w:t xml:space="preserve">, &amp; </w:t>
      </w:r>
      <w:proofErr w:type="spellStart"/>
      <w:r w:rsidR="00183737">
        <w:rPr>
          <w:color w:val="000000" w:themeColor="text1"/>
          <w:sz w:val="22"/>
          <w:szCs w:val="22"/>
        </w:rPr>
        <w:t>Nease</w:t>
      </w:r>
      <w:proofErr w:type="spellEnd"/>
      <w:r w:rsidR="00183737">
        <w:rPr>
          <w:color w:val="000000" w:themeColor="text1"/>
          <w:sz w:val="22"/>
          <w:szCs w:val="22"/>
        </w:rPr>
        <w:t>, 2019</w:t>
      </w:r>
      <w:r w:rsidR="00C42CFD">
        <w:rPr>
          <w:color w:val="000000" w:themeColor="text1"/>
          <w:sz w:val="22"/>
          <w:szCs w:val="22"/>
        </w:rPr>
        <w:t>)</w:t>
      </w:r>
      <w:r w:rsidRPr="586B406C">
        <w:rPr>
          <w:color w:val="000000" w:themeColor="text1"/>
          <w:sz w:val="22"/>
          <w:szCs w:val="22"/>
        </w:rPr>
        <w:t xml:space="preserve">. This committee provides a forum to help ensure that network activities reflect valued areas </w:t>
      </w:r>
      <w:r w:rsidR="009B16A6">
        <w:rPr>
          <w:color w:val="000000" w:themeColor="text1"/>
          <w:sz w:val="22"/>
          <w:szCs w:val="22"/>
        </w:rPr>
        <w:t>w</w:t>
      </w:r>
      <w:r w:rsidRPr="586B406C">
        <w:rPr>
          <w:color w:val="000000" w:themeColor="text1"/>
          <w:sz w:val="22"/>
          <w:szCs w:val="22"/>
        </w:rPr>
        <w:t xml:space="preserve">ithin the </w:t>
      </w:r>
      <w:r w:rsidR="009B16A6">
        <w:rPr>
          <w:color w:val="000000" w:themeColor="text1"/>
          <w:sz w:val="22"/>
          <w:szCs w:val="22"/>
        </w:rPr>
        <w:t xml:space="preserve">stakeholder </w:t>
      </w:r>
      <w:r w:rsidRPr="586B406C">
        <w:rPr>
          <w:color w:val="000000" w:themeColor="text1"/>
          <w:sz w:val="22"/>
          <w:szCs w:val="22"/>
        </w:rPr>
        <w:t>community</w:t>
      </w:r>
      <w:r w:rsidR="009B16A6">
        <w:rPr>
          <w:color w:val="000000" w:themeColor="text1"/>
          <w:sz w:val="22"/>
          <w:szCs w:val="22"/>
        </w:rPr>
        <w:t xml:space="preserve"> and </w:t>
      </w:r>
      <w:r w:rsidRPr="586B406C">
        <w:rPr>
          <w:color w:val="000000" w:themeColor="text1"/>
          <w:sz w:val="22"/>
          <w:szCs w:val="22"/>
        </w:rPr>
        <w:t>have buy-in across agency</w:t>
      </w:r>
      <w:r w:rsidR="00F056EE">
        <w:rPr>
          <w:color w:val="000000" w:themeColor="text1"/>
          <w:sz w:val="22"/>
          <w:szCs w:val="22"/>
        </w:rPr>
        <w:t xml:space="preserve"> </w:t>
      </w:r>
      <w:r w:rsidRPr="586B406C">
        <w:rPr>
          <w:color w:val="000000" w:themeColor="text1"/>
          <w:sz w:val="22"/>
          <w:szCs w:val="22"/>
        </w:rPr>
        <w:t xml:space="preserve">levels as well as scientific merit. Regular, face-to-face </w:t>
      </w:r>
      <w:r w:rsidR="009B16A6">
        <w:rPr>
          <w:color w:val="000000" w:themeColor="text1"/>
          <w:sz w:val="22"/>
          <w:szCs w:val="22"/>
        </w:rPr>
        <w:t xml:space="preserve">and virtual </w:t>
      </w:r>
      <w:r w:rsidRPr="586B406C">
        <w:rPr>
          <w:color w:val="000000" w:themeColor="text1"/>
          <w:sz w:val="22"/>
          <w:szCs w:val="22"/>
        </w:rPr>
        <w:t>communication among stakeholders to vet study ideas and plan study logistics and dissemination of findings are essential</w:t>
      </w:r>
      <w:r w:rsidR="00E31B0D">
        <w:rPr>
          <w:color w:val="000000" w:themeColor="text1"/>
          <w:sz w:val="22"/>
          <w:szCs w:val="22"/>
        </w:rPr>
        <w:t xml:space="preserve"> (Westfall et al., 2019; Hayes &amp;Burge, 2012)</w:t>
      </w:r>
      <w:r w:rsidRPr="586B406C">
        <w:rPr>
          <w:color w:val="000000" w:themeColor="text1"/>
          <w:sz w:val="22"/>
          <w:szCs w:val="22"/>
        </w:rPr>
        <w:t xml:space="preserve">. The </w:t>
      </w:r>
      <w:r w:rsidR="009B16A6">
        <w:rPr>
          <w:color w:val="000000" w:themeColor="text1"/>
          <w:sz w:val="22"/>
          <w:szCs w:val="22"/>
        </w:rPr>
        <w:t>s</w:t>
      </w:r>
      <w:r w:rsidRPr="586B406C">
        <w:rPr>
          <w:color w:val="000000" w:themeColor="text1"/>
          <w:sz w:val="22"/>
          <w:szCs w:val="22"/>
        </w:rPr>
        <w:t xml:space="preserve">teering </w:t>
      </w:r>
      <w:r w:rsidR="009B16A6">
        <w:rPr>
          <w:color w:val="000000" w:themeColor="text1"/>
          <w:sz w:val="22"/>
          <w:szCs w:val="22"/>
        </w:rPr>
        <w:t>c</w:t>
      </w:r>
      <w:r w:rsidRPr="586B406C">
        <w:rPr>
          <w:color w:val="000000" w:themeColor="text1"/>
          <w:sz w:val="22"/>
          <w:szCs w:val="22"/>
        </w:rPr>
        <w:t>ommittee can also establish a participatory structure and process for developing and conducting the studies, which supports differing needs and goals among stakeholders while also obtaining consensus on projects</w:t>
      </w:r>
      <w:r w:rsidR="00437516">
        <w:rPr>
          <w:sz w:val="22"/>
          <w:szCs w:val="22"/>
        </w:rPr>
        <w:t xml:space="preserve">. </w:t>
      </w:r>
      <w:r w:rsidRPr="586B406C">
        <w:rPr>
          <w:sz w:val="22"/>
          <w:szCs w:val="22"/>
        </w:rPr>
        <w:t xml:space="preserve">These structures must support a range of priorities that emerge from this collaboration, not simply practitioner versus researcher perspectives, and calls for a dialogic approach in which multiple viewpoints and voices </w:t>
      </w:r>
      <w:proofErr w:type="gramStart"/>
      <w:r w:rsidRPr="586B406C">
        <w:rPr>
          <w:sz w:val="22"/>
          <w:szCs w:val="22"/>
        </w:rPr>
        <w:t>are featured</w:t>
      </w:r>
      <w:proofErr w:type="gramEnd"/>
      <w:r w:rsidRPr="586B406C">
        <w:rPr>
          <w:sz w:val="22"/>
          <w:szCs w:val="22"/>
        </w:rPr>
        <w:t xml:space="preserve">, and no singular voice claims final authority. </w:t>
      </w:r>
      <w:r w:rsidR="00CB4FAA" w:rsidRPr="586B406C">
        <w:rPr>
          <w:color w:val="000000" w:themeColor="text1"/>
          <w:sz w:val="22"/>
          <w:szCs w:val="22"/>
        </w:rPr>
        <w:t xml:space="preserve">Pre-established relationships between and among </w:t>
      </w:r>
      <w:r w:rsidR="001E64DA">
        <w:rPr>
          <w:color w:val="000000" w:themeColor="text1"/>
          <w:sz w:val="22"/>
          <w:szCs w:val="22"/>
        </w:rPr>
        <w:t>c</w:t>
      </w:r>
      <w:r w:rsidR="00CB4FAA" w:rsidRPr="586B406C">
        <w:rPr>
          <w:color w:val="000000" w:themeColor="text1"/>
          <w:sz w:val="22"/>
          <w:szCs w:val="22"/>
        </w:rPr>
        <w:t xml:space="preserve">ommunity partners </w:t>
      </w:r>
      <w:r w:rsidR="001E64DA">
        <w:rPr>
          <w:color w:val="000000" w:themeColor="text1"/>
          <w:sz w:val="22"/>
          <w:szCs w:val="22"/>
        </w:rPr>
        <w:t xml:space="preserve">and researchers </w:t>
      </w:r>
      <w:r w:rsidR="00CB4FAA" w:rsidRPr="586B406C">
        <w:rPr>
          <w:color w:val="000000" w:themeColor="text1"/>
          <w:sz w:val="22"/>
          <w:szCs w:val="22"/>
        </w:rPr>
        <w:t>can aid successful creation of social work PBRNs due to the existing trust between partners (</w:t>
      </w:r>
      <w:r w:rsidR="003C4A19">
        <w:rPr>
          <w:color w:val="000000" w:themeColor="text1"/>
          <w:sz w:val="22"/>
          <w:szCs w:val="22"/>
        </w:rPr>
        <w:t>Kelly et al., 2015a</w:t>
      </w:r>
      <w:r w:rsidR="00CB4FAA" w:rsidRPr="586B406C">
        <w:rPr>
          <w:color w:val="000000" w:themeColor="text1"/>
          <w:sz w:val="22"/>
          <w:szCs w:val="22"/>
        </w:rPr>
        <w:t xml:space="preserve">). In our experience, under the right partnership conditions, and with responsiveness to key struggles </w:t>
      </w:r>
      <w:r w:rsidR="00D2011C">
        <w:rPr>
          <w:color w:val="000000" w:themeColor="text1"/>
          <w:sz w:val="22"/>
          <w:szCs w:val="22"/>
        </w:rPr>
        <w:t xml:space="preserve">among </w:t>
      </w:r>
      <w:r w:rsidR="00CB4FAA" w:rsidRPr="586B406C">
        <w:rPr>
          <w:color w:val="000000" w:themeColor="text1"/>
          <w:sz w:val="22"/>
          <w:szCs w:val="22"/>
        </w:rPr>
        <w:t xml:space="preserve">partners, the tension between the research and practice traditions has a dynamic and creative function with potential for the </w:t>
      </w:r>
      <w:r w:rsidR="00D2011C">
        <w:rPr>
          <w:color w:val="000000" w:themeColor="text1"/>
          <w:sz w:val="22"/>
          <w:szCs w:val="22"/>
        </w:rPr>
        <w:t xml:space="preserve">participants </w:t>
      </w:r>
      <w:r w:rsidR="00CB4FAA" w:rsidRPr="586B406C">
        <w:rPr>
          <w:color w:val="000000" w:themeColor="text1"/>
          <w:sz w:val="22"/>
          <w:szCs w:val="22"/>
        </w:rPr>
        <w:t xml:space="preserve">to capitalize on their complementary strengths. </w:t>
      </w:r>
      <w:r w:rsidR="00D2011C">
        <w:rPr>
          <w:color w:val="000000" w:themeColor="text1"/>
          <w:sz w:val="22"/>
          <w:szCs w:val="22"/>
        </w:rPr>
        <w:t>In essence</w:t>
      </w:r>
      <w:r w:rsidR="00AA6B08">
        <w:rPr>
          <w:color w:val="000000" w:themeColor="text1"/>
          <w:sz w:val="22"/>
          <w:szCs w:val="22"/>
        </w:rPr>
        <w:t>,</w:t>
      </w:r>
      <w:r w:rsidR="00D2011C">
        <w:rPr>
          <w:color w:val="000000" w:themeColor="text1"/>
          <w:sz w:val="22"/>
          <w:szCs w:val="22"/>
        </w:rPr>
        <w:t xml:space="preserve"> this creates the practice-research partnership that social work </w:t>
      </w:r>
      <w:proofErr w:type="gramStart"/>
      <w:r w:rsidR="00D2011C">
        <w:rPr>
          <w:color w:val="000000" w:themeColor="text1"/>
          <w:sz w:val="22"/>
          <w:szCs w:val="22"/>
        </w:rPr>
        <w:t>has been challenged</w:t>
      </w:r>
      <w:proofErr w:type="gramEnd"/>
      <w:r w:rsidR="00D2011C">
        <w:rPr>
          <w:color w:val="000000" w:themeColor="text1"/>
          <w:sz w:val="22"/>
          <w:szCs w:val="22"/>
        </w:rPr>
        <w:t xml:space="preserve"> to find.  </w:t>
      </w:r>
    </w:p>
    <w:p w14:paraId="6F7AB38C" w14:textId="7904DE82" w:rsidR="00613673" w:rsidRDefault="00613673" w:rsidP="00654F8A">
      <w:pPr>
        <w:widowControl w:val="0"/>
        <w:autoSpaceDE w:val="0"/>
        <w:autoSpaceDN w:val="0"/>
        <w:adjustRightInd w:val="0"/>
        <w:spacing w:after="240" w:line="480" w:lineRule="auto"/>
        <w:ind w:firstLine="720"/>
        <w:rPr>
          <w:sz w:val="22"/>
          <w:szCs w:val="22"/>
        </w:rPr>
      </w:pPr>
      <w:r>
        <w:rPr>
          <w:sz w:val="22"/>
          <w:szCs w:val="22"/>
        </w:rPr>
        <w:t xml:space="preserve">A joint steering committee also helps </w:t>
      </w:r>
      <w:r w:rsidR="00365C75">
        <w:rPr>
          <w:sz w:val="22"/>
          <w:szCs w:val="22"/>
        </w:rPr>
        <w:t xml:space="preserve">to </w:t>
      </w:r>
      <w:r w:rsidRPr="00C91C74">
        <w:rPr>
          <w:sz w:val="22"/>
          <w:szCs w:val="22"/>
        </w:rPr>
        <w:t>main</w:t>
      </w:r>
      <w:r w:rsidR="00365C75">
        <w:rPr>
          <w:sz w:val="22"/>
          <w:szCs w:val="22"/>
        </w:rPr>
        <w:t>tain</w:t>
      </w:r>
      <w:r w:rsidR="004C56F1">
        <w:rPr>
          <w:sz w:val="22"/>
          <w:szCs w:val="22"/>
        </w:rPr>
        <w:t xml:space="preserve"> vigilance</w:t>
      </w:r>
      <w:r w:rsidRPr="00C91C74">
        <w:rPr>
          <w:sz w:val="22"/>
          <w:szCs w:val="22"/>
        </w:rPr>
        <w:t xml:space="preserve"> regarding power dynamics between community members and university-based</w:t>
      </w:r>
      <w:r w:rsidR="004278CC">
        <w:rPr>
          <w:sz w:val="22"/>
          <w:szCs w:val="22"/>
        </w:rPr>
        <w:t xml:space="preserve"> researchers involved in PBRNs.</w:t>
      </w:r>
      <w:r w:rsidRPr="00C91C74">
        <w:rPr>
          <w:sz w:val="22"/>
          <w:szCs w:val="22"/>
        </w:rPr>
        <w:t xml:space="preserve"> Since academics possess expertise in research methodology as well as evidence-based practices and other relevant research-related areas, it is possible for them to influence the direction of projects, potentially in subtle ways, to align with </w:t>
      </w:r>
      <w:r w:rsidR="00E26126">
        <w:rPr>
          <w:sz w:val="22"/>
          <w:szCs w:val="22"/>
        </w:rPr>
        <w:t xml:space="preserve">their </w:t>
      </w:r>
      <w:r w:rsidRPr="00C91C74">
        <w:rPr>
          <w:sz w:val="22"/>
          <w:szCs w:val="22"/>
        </w:rPr>
        <w:t xml:space="preserve">existing research agendas. This dynamic </w:t>
      </w:r>
      <w:proofErr w:type="gramStart"/>
      <w:r w:rsidRPr="00C91C74">
        <w:rPr>
          <w:sz w:val="22"/>
          <w:szCs w:val="22"/>
        </w:rPr>
        <w:t>may be exacerbated</w:t>
      </w:r>
      <w:proofErr w:type="gramEnd"/>
      <w:r w:rsidRPr="00C91C74">
        <w:rPr>
          <w:sz w:val="22"/>
          <w:szCs w:val="22"/>
        </w:rPr>
        <w:t xml:space="preserve"> by community members’ deference and view of academics as having ultimate authority pertaining to all as</w:t>
      </w:r>
      <w:r w:rsidR="004D3F5A">
        <w:rPr>
          <w:sz w:val="22"/>
          <w:szCs w:val="22"/>
        </w:rPr>
        <w:t xml:space="preserve">pects of the research process. </w:t>
      </w:r>
      <w:r w:rsidR="005461B7">
        <w:rPr>
          <w:sz w:val="22"/>
          <w:szCs w:val="22"/>
        </w:rPr>
        <w:t>R</w:t>
      </w:r>
      <w:r w:rsidRPr="00C91C74">
        <w:rPr>
          <w:sz w:val="22"/>
          <w:szCs w:val="22"/>
        </w:rPr>
        <w:t>esearchers have a special obligation to attend to the different interests of community stakeholders, especially as they relate to topic selecti</w:t>
      </w:r>
      <w:r w:rsidR="000935E4">
        <w:rPr>
          <w:sz w:val="22"/>
          <w:szCs w:val="22"/>
        </w:rPr>
        <w:t xml:space="preserve">on in practice-based research. </w:t>
      </w:r>
      <w:r w:rsidRPr="00C91C74">
        <w:rPr>
          <w:sz w:val="22"/>
          <w:szCs w:val="22"/>
        </w:rPr>
        <w:t xml:space="preserve">While academics can drive major </w:t>
      </w:r>
      <w:r w:rsidRPr="00C91C74">
        <w:rPr>
          <w:sz w:val="22"/>
          <w:szCs w:val="22"/>
        </w:rPr>
        <w:lastRenderedPageBreak/>
        <w:t>methodological considerations in PBRNs, without genuine ownership of topics under study among community members, they will disengage and the innovative potenti</w:t>
      </w:r>
      <w:r w:rsidR="000935E4">
        <w:rPr>
          <w:sz w:val="22"/>
          <w:szCs w:val="22"/>
        </w:rPr>
        <w:t xml:space="preserve">al of the approach will stall. </w:t>
      </w:r>
      <w:r w:rsidRPr="00C91C74">
        <w:rPr>
          <w:sz w:val="22"/>
          <w:szCs w:val="22"/>
        </w:rPr>
        <w:t xml:space="preserve">Building a steering committee with agency partners and careful attention to featuring their voices in decision-making processes </w:t>
      </w:r>
      <w:r w:rsidR="008D6D22">
        <w:rPr>
          <w:sz w:val="22"/>
          <w:szCs w:val="22"/>
        </w:rPr>
        <w:t>prevents academic partners from co-opting</w:t>
      </w:r>
      <w:r w:rsidRPr="00C91C74">
        <w:rPr>
          <w:sz w:val="22"/>
          <w:szCs w:val="22"/>
        </w:rPr>
        <w:t xml:space="preserve"> research agendas.  It is also helpful to hold PBRN meetings at community-based locations on a frequent basis to reinforce the locus of power within the </w:t>
      </w:r>
      <w:r w:rsidR="00D2011C">
        <w:rPr>
          <w:sz w:val="22"/>
          <w:szCs w:val="22"/>
        </w:rPr>
        <w:t xml:space="preserve">service </w:t>
      </w:r>
      <w:r w:rsidRPr="00C91C74">
        <w:rPr>
          <w:sz w:val="22"/>
          <w:szCs w:val="22"/>
        </w:rPr>
        <w:t>community</w:t>
      </w:r>
      <w:r w:rsidR="00A1389C">
        <w:rPr>
          <w:sz w:val="22"/>
          <w:szCs w:val="22"/>
        </w:rPr>
        <w:t xml:space="preserve"> (Hayes &amp; Burge, 2012</w:t>
      </w:r>
      <w:r w:rsidR="00781539">
        <w:rPr>
          <w:sz w:val="22"/>
          <w:szCs w:val="22"/>
        </w:rPr>
        <w:t>; Kelly et al, 201</w:t>
      </w:r>
      <w:r w:rsidR="00654F8A">
        <w:rPr>
          <w:sz w:val="22"/>
          <w:szCs w:val="22"/>
        </w:rPr>
        <w:t>5</w:t>
      </w:r>
      <w:r w:rsidR="00EF20D5">
        <w:rPr>
          <w:sz w:val="22"/>
          <w:szCs w:val="22"/>
        </w:rPr>
        <w:t>a</w:t>
      </w:r>
      <w:r w:rsidR="00A1389C">
        <w:rPr>
          <w:sz w:val="22"/>
          <w:szCs w:val="22"/>
        </w:rPr>
        <w:t>).</w:t>
      </w:r>
      <w:r w:rsidR="00A17891">
        <w:rPr>
          <w:sz w:val="22"/>
          <w:szCs w:val="22"/>
        </w:rPr>
        <w:t xml:space="preserve"> </w:t>
      </w:r>
    </w:p>
    <w:p w14:paraId="6F1A0340" w14:textId="709D9CD9" w:rsidR="009C756A" w:rsidRPr="00103194" w:rsidRDefault="009C756A" w:rsidP="00983D0E">
      <w:pPr>
        <w:widowControl w:val="0"/>
        <w:autoSpaceDE w:val="0"/>
        <w:autoSpaceDN w:val="0"/>
        <w:adjustRightInd w:val="0"/>
        <w:spacing w:after="240" w:line="480" w:lineRule="auto"/>
        <w:ind w:firstLine="720"/>
        <w:rPr>
          <w:sz w:val="22"/>
          <w:szCs w:val="22"/>
        </w:rPr>
      </w:pPr>
      <w:r>
        <w:rPr>
          <w:b/>
          <w:sz w:val="22"/>
          <w:szCs w:val="22"/>
        </w:rPr>
        <w:t xml:space="preserve">Stakeholder involvement. </w:t>
      </w:r>
      <w:r w:rsidR="00103194">
        <w:rPr>
          <w:sz w:val="22"/>
          <w:szCs w:val="22"/>
        </w:rPr>
        <w:t xml:space="preserve">Over the course of a PBRN’s </w:t>
      </w:r>
      <w:proofErr w:type="gramStart"/>
      <w:r w:rsidR="00103194">
        <w:rPr>
          <w:sz w:val="22"/>
          <w:szCs w:val="22"/>
        </w:rPr>
        <w:t>activities</w:t>
      </w:r>
      <w:proofErr w:type="gramEnd"/>
      <w:r w:rsidR="00103194">
        <w:rPr>
          <w:sz w:val="22"/>
          <w:szCs w:val="22"/>
        </w:rPr>
        <w:t xml:space="preserve"> there can be different levels of involvement from stakeholders. </w:t>
      </w:r>
      <w:proofErr w:type="gramStart"/>
      <w:r w:rsidR="00225A29">
        <w:rPr>
          <w:sz w:val="22"/>
          <w:szCs w:val="22"/>
        </w:rPr>
        <w:t>Research questions are generated by stakeholders</w:t>
      </w:r>
      <w:proofErr w:type="gramEnd"/>
      <w:r w:rsidR="00225A29">
        <w:rPr>
          <w:sz w:val="22"/>
          <w:szCs w:val="22"/>
        </w:rPr>
        <w:t xml:space="preserve"> and each PBRN can determine what methods they use to cultivate those </w:t>
      </w:r>
      <w:r w:rsidR="00F61CF3">
        <w:rPr>
          <w:sz w:val="22"/>
          <w:szCs w:val="22"/>
        </w:rPr>
        <w:t>ideas within their group.</w:t>
      </w:r>
      <w:r w:rsidR="00225A29">
        <w:rPr>
          <w:sz w:val="22"/>
          <w:szCs w:val="22"/>
        </w:rPr>
        <w:t xml:space="preserve"> </w:t>
      </w:r>
      <w:r w:rsidR="00D71771">
        <w:rPr>
          <w:sz w:val="22"/>
          <w:szCs w:val="22"/>
        </w:rPr>
        <w:t xml:space="preserve">In the initial formation of the ROCC, agencies had representatives from peer, clinical, and executive positions attend three all day meetings with academic </w:t>
      </w:r>
      <w:proofErr w:type="gramStart"/>
      <w:r w:rsidR="00D71771">
        <w:rPr>
          <w:sz w:val="22"/>
          <w:szCs w:val="22"/>
        </w:rPr>
        <w:t>partners</w:t>
      </w:r>
      <w:proofErr w:type="gramEnd"/>
      <w:r w:rsidR="00737565">
        <w:rPr>
          <w:sz w:val="22"/>
          <w:szCs w:val="22"/>
        </w:rPr>
        <w:t xml:space="preserve"> (</w:t>
      </w:r>
      <w:r w:rsidR="003C4A19">
        <w:rPr>
          <w:sz w:val="22"/>
          <w:szCs w:val="22"/>
        </w:rPr>
        <w:t>Kelly et al., 2015a</w:t>
      </w:r>
      <w:r w:rsidR="00737565">
        <w:rPr>
          <w:sz w:val="22"/>
          <w:szCs w:val="22"/>
        </w:rPr>
        <w:t>)</w:t>
      </w:r>
      <w:r w:rsidR="00D71771">
        <w:rPr>
          <w:sz w:val="22"/>
          <w:szCs w:val="22"/>
        </w:rPr>
        <w:t xml:space="preserve">. </w:t>
      </w:r>
      <w:r w:rsidR="006066F2">
        <w:rPr>
          <w:sz w:val="22"/>
          <w:szCs w:val="22"/>
        </w:rPr>
        <w:t xml:space="preserve">These meetings </w:t>
      </w:r>
      <w:proofErr w:type="gramStart"/>
      <w:r w:rsidR="006066F2">
        <w:rPr>
          <w:sz w:val="22"/>
          <w:szCs w:val="22"/>
        </w:rPr>
        <w:t>were used</w:t>
      </w:r>
      <w:proofErr w:type="gramEnd"/>
      <w:r w:rsidR="006066F2">
        <w:rPr>
          <w:sz w:val="22"/>
          <w:szCs w:val="22"/>
        </w:rPr>
        <w:t xml:space="preserve"> to generate the mission statement of the PBRN, develop research questions, select a first project, and build relationships between partners. </w:t>
      </w:r>
      <w:r w:rsidR="00C676A7">
        <w:rPr>
          <w:sz w:val="22"/>
          <w:szCs w:val="22"/>
        </w:rPr>
        <w:t xml:space="preserve">Another meeting of all those participants </w:t>
      </w:r>
      <w:proofErr w:type="gramStart"/>
      <w:r w:rsidR="00C676A7">
        <w:rPr>
          <w:sz w:val="22"/>
          <w:szCs w:val="22"/>
        </w:rPr>
        <w:t>was completed</w:t>
      </w:r>
      <w:proofErr w:type="gramEnd"/>
      <w:r w:rsidR="00C676A7">
        <w:rPr>
          <w:sz w:val="22"/>
          <w:szCs w:val="22"/>
        </w:rPr>
        <w:t xml:space="preserve"> after the initial study to disseminate the results and to begin development of a second project. </w:t>
      </w:r>
      <w:r w:rsidR="00AD653E">
        <w:rPr>
          <w:sz w:val="22"/>
          <w:szCs w:val="22"/>
        </w:rPr>
        <w:t xml:space="preserve">Research questions for the first two projects </w:t>
      </w:r>
      <w:proofErr w:type="gramStart"/>
      <w:r w:rsidR="00AD653E">
        <w:rPr>
          <w:sz w:val="22"/>
          <w:szCs w:val="22"/>
        </w:rPr>
        <w:t>were fully generated</w:t>
      </w:r>
      <w:proofErr w:type="gramEnd"/>
      <w:r w:rsidR="00AD653E">
        <w:rPr>
          <w:sz w:val="22"/>
          <w:szCs w:val="22"/>
        </w:rPr>
        <w:t xml:space="preserve"> by the broader group</w:t>
      </w:r>
      <w:r w:rsidR="00FA5C9C">
        <w:rPr>
          <w:sz w:val="22"/>
          <w:szCs w:val="22"/>
        </w:rPr>
        <w:t xml:space="preserve"> and research questions were developed using input from mental health consumers, providers, and executive staff</w:t>
      </w:r>
      <w:r w:rsidR="007A193B">
        <w:rPr>
          <w:sz w:val="22"/>
          <w:szCs w:val="22"/>
        </w:rPr>
        <w:t xml:space="preserve"> (Details on these processes are available in Kelly et al. 2015; 2018</w:t>
      </w:r>
      <w:r w:rsidR="004A1F65">
        <w:rPr>
          <w:sz w:val="22"/>
          <w:szCs w:val="22"/>
        </w:rPr>
        <w:t xml:space="preserve">; Kelly, Davis, &amp; </w:t>
      </w:r>
      <w:proofErr w:type="spellStart"/>
      <w:r w:rsidR="004A1F65">
        <w:rPr>
          <w:sz w:val="22"/>
          <w:szCs w:val="22"/>
        </w:rPr>
        <w:t>Brekke</w:t>
      </w:r>
      <w:proofErr w:type="spellEnd"/>
      <w:r w:rsidR="004A1F65">
        <w:rPr>
          <w:sz w:val="22"/>
          <w:szCs w:val="22"/>
        </w:rPr>
        <w:t>, 2015</w:t>
      </w:r>
      <w:r w:rsidR="007A193B">
        <w:rPr>
          <w:sz w:val="22"/>
          <w:szCs w:val="22"/>
        </w:rPr>
        <w:t xml:space="preserve">). </w:t>
      </w:r>
      <w:r w:rsidR="0021426A">
        <w:rPr>
          <w:sz w:val="22"/>
          <w:szCs w:val="22"/>
        </w:rPr>
        <w:t xml:space="preserve">Subsequent projects have been developed </w:t>
      </w:r>
      <w:r w:rsidR="00122BC6">
        <w:rPr>
          <w:sz w:val="22"/>
          <w:szCs w:val="22"/>
        </w:rPr>
        <w:t>(</w:t>
      </w:r>
      <w:r w:rsidR="009A3D4D">
        <w:rPr>
          <w:sz w:val="22"/>
          <w:szCs w:val="22"/>
        </w:rPr>
        <w:t xml:space="preserve">within the steering committee </w:t>
      </w:r>
      <w:r w:rsidR="00122BC6">
        <w:rPr>
          <w:sz w:val="22"/>
          <w:szCs w:val="22"/>
        </w:rPr>
        <w:t xml:space="preserve">and </w:t>
      </w:r>
      <w:r w:rsidR="009A3D4D">
        <w:rPr>
          <w:sz w:val="22"/>
          <w:szCs w:val="22"/>
        </w:rPr>
        <w:t xml:space="preserve">in collaboration with </w:t>
      </w:r>
      <w:r w:rsidR="00E23D56">
        <w:rPr>
          <w:sz w:val="22"/>
          <w:szCs w:val="22"/>
        </w:rPr>
        <w:t>academic</w:t>
      </w:r>
      <w:r w:rsidR="003C2A1D">
        <w:rPr>
          <w:sz w:val="22"/>
          <w:szCs w:val="22"/>
        </w:rPr>
        <w:t xml:space="preserve"> and PBRN </w:t>
      </w:r>
      <w:proofErr w:type="gramStart"/>
      <w:r w:rsidR="003C2A1D">
        <w:rPr>
          <w:sz w:val="22"/>
          <w:szCs w:val="22"/>
        </w:rPr>
        <w:t>partners</w:t>
      </w:r>
      <w:proofErr w:type="gramEnd"/>
      <w:r w:rsidR="003C2A1D">
        <w:rPr>
          <w:sz w:val="22"/>
          <w:szCs w:val="22"/>
        </w:rPr>
        <w:t xml:space="preserve"> nationally</w:t>
      </w:r>
      <w:r w:rsidR="00122BC6">
        <w:rPr>
          <w:sz w:val="22"/>
          <w:szCs w:val="22"/>
        </w:rPr>
        <w:t>)</w:t>
      </w:r>
      <w:r w:rsidR="00E23D56">
        <w:rPr>
          <w:sz w:val="22"/>
          <w:szCs w:val="22"/>
        </w:rPr>
        <w:t xml:space="preserve"> </w:t>
      </w:r>
      <w:r w:rsidR="005F17D3">
        <w:rPr>
          <w:sz w:val="22"/>
          <w:szCs w:val="22"/>
        </w:rPr>
        <w:t xml:space="preserve">in domains that </w:t>
      </w:r>
      <w:r w:rsidR="00C51E7D">
        <w:rPr>
          <w:sz w:val="22"/>
          <w:szCs w:val="22"/>
        </w:rPr>
        <w:t>aligned with service deficits</w:t>
      </w:r>
      <w:r w:rsidR="00751315">
        <w:rPr>
          <w:sz w:val="22"/>
          <w:szCs w:val="22"/>
        </w:rPr>
        <w:t xml:space="preserve"> identified</w:t>
      </w:r>
      <w:r w:rsidR="00C51E7D">
        <w:rPr>
          <w:sz w:val="22"/>
          <w:szCs w:val="22"/>
        </w:rPr>
        <w:t xml:space="preserve"> in the initial studies</w:t>
      </w:r>
      <w:r w:rsidR="003C2A1D">
        <w:rPr>
          <w:sz w:val="22"/>
          <w:szCs w:val="22"/>
        </w:rPr>
        <w:t xml:space="preserve">. </w:t>
      </w:r>
      <w:r w:rsidR="007A193B">
        <w:rPr>
          <w:sz w:val="22"/>
          <w:szCs w:val="22"/>
        </w:rPr>
        <w:t xml:space="preserve"> </w:t>
      </w:r>
    </w:p>
    <w:p w14:paraId="0C121676" w14:textId="0A4B3F69" w:rsidR="009C756A" w:rsidRPr="005B22D4" w:rsidRDefault="009C756A" w:rsidP="00983D0E">
      <w:pPr>
        <w:widowControl w:val="0"/>
        <w:autoSpaceDE w:val="0"/>
        <w:autoSpaceDN w:val="0"/>
        <w:adjustRightInd w:val="0"/>
        <w:spacing w:after="240" w:line="480" w:lineRule="auto"/>
        <w:ind w:firstLine="720"/>
        <w:rPr>
          <w:sz w:val="22"/>
          <w:szCs w:val="22"/>
        </w:rPr>
      </w:pPr>
      <w:r>
        <w:rPr>
          <w:b/>
          <w:sz w:val="22"/>
          <w:szCs w:val="22"/>
        </w:rPr>
        <w:t xml:space="preserve">Research support staff. </w:t>
      </w:r>
      <w:r w:rsidR="005B22D4">
        <w:rPr>
          <w:sz w:val="22"/>
          <w:szCs w:val="22"/>
        </w:rPr>
        <w:t>Across the stages of development there can different levels of resources available for supporting PBRN activities. Fully developed PBRNs</w:t>
      </w:r>
      <w:r w:rsidR="00443993">
        <w:rPr>
          <w:sz w:val="22"/>
          <w:szCs w:val="22"/>
        </w:rPr>
        <w:t xml:space="preserve"> </w:t>
      </w:r>
      <w:r w:rsidR="002224A3">
        <w:rPr>
          <w:sz w:val="22"/>
          <w:szCs w:val="22"/>
        </w:rPr>
        <w:t>may employ full time PBRN</w:t>
      </w:r>
      <w:r w:rsidR="001171FB">
        <w:rPr>
          <w:sz w:val="22"/>
          <w:szCs w:val="22"/>
        </w:rPr>
        <w:t xml:space="preserve"> facilitators who </w:t>
      </w:r>
      <w:r w:rsidR="002751FF">
        <w:rPr>
          <w:sz w:val="22"/>
          <w:szCs w:val="22"/>
        </w:rPr>
        <w:t>help to preserve relationships with practitioners and ensure that PBRN activities (meetings, data collection) are prioritized</w:t>
      </w:r>
      <w:r w:rsidR="004C7704">
        <w:rPr>
          <w:sz w:val="22"/>
          <w:szCs w:val="22"/>
        </w:rPr>
        <w:t xml:space="preserve"> while also performing the basic functions of research projects</w:t>
      </w:r>
      <w:r w:rsidR="002D0143">
        <w:rPr>
          <w:sz w:val="22"/>
          <w:szCs w:val="22"/>
        </w:rPr>
        <w:t xml:space="preserve"> (</w:t>
      </w:r>
      <w:r w:rsidR="002224A3">
        <w:rPr>
          <w:sz w:val="22"/>
          <w:szCs w:val="22"/>
        </w:rPr>
        <w:t>Green et al., 2005</w:t>
      </w:r>
      <w:r w:rsidR="002D0143">
        <w:rPr>
          <w:sz w:val="22"/>
          <w:szCs w:val="22"/>
        </w:rPr>
        <w:t>)</w:t>
      </w:r>
      <w:r w:rsidR="002751FF">
        <w:rPr>
          <w:sz w:val="22"/>
          <w:szCs w:val="22"/>
        </w:rPr>
        <w:t>.</w:t>
      </w:r>
      <w:r w:rsidR="00323F90">
        <w:rPr>
          <w:sz w:val="22"/>
          <w:szCs w:val="22"/>
        </w:rPr>
        <w:t xml:space="preserve"> Basic tasks include creating the research instruments developed or selected by PBRN members, maintaining IRB protocols, performing literature reviews, completing data analysis, and </w:t>
      </w:r>
      <w:r w:rsidR="00323F90">
        <w:rPr>
          <w:sz w:val="22"/>
          <w:szCs w:val="22"/>
        </w:rPr>
        <w:lastRenderedPageBreak/>
        <w:t xml:space="preserve">preparing written materials (white papers, presentations, </w:t>
      </w:r>
      <w:r w:rsidR="00654F8A">
        <w:rPr>
          <w:sz w:val="22"/>
          <w:szCs w:val="22"/>
        </w:rPr>
        <w:t xml:space="preserve">and </w:t>
      </w:r>
      <w:r w:rsidR="00323F90">
        <w:rPr>
          <w:sz w:val="22"/>
          <w:szCs w:val="22"/>
        </w:rPr>
        <w:t>manuscripts for peer review).</w:t>
      </w:r>
      <w:r w:rsidR="002751FF">
        <w:rPr>
          <w:sz w:val="22"/>
          <w:szCs w:val="22"/>
        </w:rPr>
        <w:t xml:space="preserve"> </w:t>
      </w:r>
      <w:r w:rsidR="00CA0081">
        <w:rPr>
          <w:sz w:val="22"/>
          <w:szCs w:val="22"/>
        </w:rPr>
        <w:t xml:space="preserve">Less </w:t>
      </w:r>
      <w:proofErr w:type="gramStart"/>
      <w:r w:rsidR="00CA0081">
        <w:rPr>
          <w:sz w:val="22"/>
          <w:szCs w:val="22"/>
        </w:rPr>
        <w:t>well funded</w:t>
      </w:r>
      <w:proofErr w:type="gramEnd"/>
      <w:r w:rsidR="00CA0081">
        <w:rPr>
          <w:sz w:val="22"/>
          <w:szCs w:val="22"/>
        </w:rPr>
        <w:t xml:space="preserve"> PBRNs may require a graduate student, post-doctoral fellow, </w:t>
      </w:r>
      <w:r w:rsidR="002C1A23">
        <w:rPr>
          <w:sz w:val="22"/>
          <w:szCs w:val="22"/>
        </w:rPr>
        <w:t xml:space="preserve">agency </w:t>
      </w:r>
      <w:r w:rsidR="008E4666">
        <w:rPr>
          <w:sz w:val="22"/>
          <w:szCs w:val="22"/>
        </w:rPr>
        <w:t xml:space="preserve">intern, </w:t>
      </w:r>
      <w:r w:rsidR="00CA0081">
        <w:rPr>
          <w:sz w:val="22"/>
          <w:szCs w:val="22"/>
        </w:rPr>
        <w:t xml:space="preserve">or research assistant staff who can </w:t>
      </w:r>
      <w:r w:rsidR="00323F90">
        <w:rPr>
          <w:sz w:val="22"/>
          <w:szCs w:val="22"/>
        </w:rPr>
        <w:t>perform these tasks</w:t>
      </w:r>
      <w:r w:rsidR="00282F18">
        <w:rPr>
          <w:sz w:val="22"/>
          <w:szCs w:val="22"/>
        </w:rPr>
        <w:t xml:space="preserve"> for their professional development</w:t>
      </w:r>
      <w:r w:rsidR="00323F90">
        <w:rPr>
          <w:sz w:val="22"/>
          <w:szCs w:val="22"/>
        </w:rPr>
        <w:t xml:space="preserve">. </w:t>
      </w:r>
      <w:r w:rsidR="00F02A1F">
        <w:rPr>
          <w:sz w:val="22"/>
          <w:szCs w:val="22"/>
        </w:rPr>
        <w:t xml:space="preserve">The ROCC </w:t>
      </w:r>
      <w:proofErr w:type="gramStart"/>
      <w:r w:rsidR="00F02A1F">
        <w:rPr>
          <w:sz w:val="22"/>
          <w:szCs w:val="22"/>
        </w:rPr>
        <w:t>was supported</w:t>
      </w:r>
      <w:proofErr w:type="gramEnd"/>
      <w:r w:rsidR="00F02A1F">
        <w:rPr>
          <w:sz w:val="22"/>
          <w:szCs w:val="22"/>
        </w:rPr>
        <w:t xml:space="preserve"> by the Clinical and Translational Science Agency at the University of Southern California by initial funds to support the formation of the PBRN and by collaboration with a research navigator, who helped to facilitate the early coordination </w:t>
      </w:r>
      <w:r w:rsidR="00FD7A74">
        <w:rPr>
          <w:sz w:val="22"/>
          <w:szCs w:val="22"/>
        </w:rPr>
        <w:t>of the PBRN</w:t>
      </w:r>
      <w:r w:rsidR="004E07E2">
        <w:rPr>
          <w:sz w:val="22"/>
          <w:szCs w:val="22"/>
        </w:rPr>
        <w:t xml:space="preserve"> with agency staff</w:t>
      </w:r>
      <w:r w:rsidR="0079371C">
        <w:rPr>
          <w:sz w:val="22"/>
          <w:szCs w:val="22"/>
        </w:rPr>
        <w:t xml:space="preserve"> (</w:t>
      </w:r>
      <w:r w:rsidR="003C4A19">
        <w:rPr>
          <w:sz w:val="22"/>
          <w:szCs w:val="22"/>
        </w:rPr>
        <w:t>Kelly et al., 2015a</w:t>
      </w:r>
      <w:r w:rsidR="0079371C">
        <w:rPr>
          <w:sz w:val="22"/>
          <w:szCs w:val="22"/>
        </w:rPr>
        <w:t>)</w:t>
      </w:r>
      <w:r w:rsidR="00FD7A74">
        <w:rPr>
          <w:sz w:val="22"/>
          <w:szCs w:val="22"/>
        </w:rPr>
        <w:t xml:space="preserve">. </w:t>
      </w:r>
      <w:r w:rsidR="00421441">
        <w:rPr>
          <w:sz w:val="22"/>
          <w:szCs w:val="22"/>
        </w:rPr>
        <w:t xml:space="preserve">Those functions </w:t>
      </w:r>
      <w:proofErr w:type="gramStart"/>
      <w:r w:rsidR="00421441">
        <w:rPr>
          <w:sz w:val="22"/>
          <w:szCs w:val="22"/>
        </w:rPr>
        <w:t xml:space="preserve">were eventually </w:t>
      </w:r>
      <w:r w:rsidR="00B25768">
        <w:rPr>
          <w:sz w:val="22"/>
          <w:szCs w:val="22"/>
        </w:rPr>
        <w:t>performed</w:t>
      </w:r>
      <w:proofErr w:type="gramEnd"/>
      <w:r w:rsidR="00B25768">
        <w:rPr>
          <w:sz w:val="22"/>
          <w:szCs w:val="22"/>
        </w:rPr>
        <w:t xml:space="preserve"> by a combination of agency and academic staff</w:t>
      </w:r>
      <w:r w:rsidR="002242C3">
        <w:rPr>
          <w:sz w:val="22"/>
          <w:szCs w:val="22"/>
        </w:rPr>
        <w:t xml:space="preserve"> after USC invested additional funds in the PBRN ini</w:t>
      </w:r>
      <w:r w:rsidR="009A13A1">
        <w:rPr>
          <w:sz w:val="22"/>
          <w:szCs w:val="22"/>
        </w:rPr>
        <w:t>ti</w:t>
      </w:r>
      <w:r w:rsidR="002242C3">
        <w:rPr>
          <w:sz w:val="22"/>
          <w:szCs w:val="22"/>
        </w:rPr>
        <w:t>ative</w:t>
      </w:r>
      <w:r w:rsidR="00B25768">
        <w:rPr>
          <w:sz w:val="22"/>
          <w:szCs w:val="22"/>
        </w:rPr>
        <w:t>.</w:t>
      </w:r>
      <w:r w:rsidR="00CA0081">
        <w:rPr>
          <w:sz w:val="22"/>
          <w:szCs w:val="22"/>
        </w:rPr>
        <w:t xml:space="preserve"> </w:t>
      </w:r>
    </w:p>
    <w:p w14:paraId="399ED6B8" w14:textId="62DF7BDD" w:rsidR="005A3BC4" w:rsidRDefault="009A0203" w:rsidP="00161205">
      <w:pPr>
        <w:pStyle w:val="NormalWeb"/>
        <w:spacing w:line="480" w:lineRule="auto"/>
        <w:ind w:firstLine="720"/>
        <w:rPr>
          <w:sz w:val="22"/>
          <w:szCs w:val="22"/>
        </w:rPr>
      </w:pPr>
      <w:r>
        <w:rPr>
          <w:b/>
          <w:sz w:val="22"/>
          <w:szCs w:val="22"/>
        </w:rPr>
        <w:t xml:space="preserve">Dissemination and implementation of findings. </w:t>
      </w:r>
      <w:r w:rsidR="00A72F12">
        <w:rPr>
          <w:sz w:val="22"/>
          <w:szCs w:val="22"/>
        </w:rPr>
        <w:t>D</w:t>
      </w:r>
      <w:r w:rsidR="00783E8B">
        <w:rPr>
          <w:sz w:val="22"/>
          <w:szCs w:val="22"/>
        </w:rPr>
        <w:t xml:space="preserve">evelopment of mechanisms for </w:t>
      </w:r>
      <w:r w:rsidR="00783E8B" w:rsidRPr="00C91C74">
        <w:rPr>
          <w:sz w:val="22"/>
          <w:szCs w:val="22"/>
        </w:rPr>
        <w:t>the dissemination and uptake of findings f</w:t>
      </w:r>
      <w:r w:rsidR="00783E8B">
        <w:rPr>
          <w:sz w:val="22"/>
          <w:szCs w:val="22"/>
        </w:rPr>
        <w:t>rom practice-based research</w:t>
      </w:r>
      <w:r w:rsidR="00BF3100">
        <w:rPr>
          <w:sz w:val="22"/>
          <w:szCs w:val="22"/>
        </w:rPr>
        <w:t xml:space="preserve"> is critical</w:t>
      </w:r>
      <w:r w:rsidR="006C447F">
        <w:rPr>
          <w:sz w:val="22"/>
          <w:szCs w:val="22"/>
        </w:rPr>
        <w:t xml:space="preserve"> (</w:t>
      </w:r>
      <w:proofErr w:type="spellStart"/>
      <w:r w:rsidR="006C447F">
        <w:rPr>
          <w:sz w:val="22"/>
          <w:szCs w:val="22"/>
        </w:rPr>
        <w:t>Creason</w:t>
      </w:r>
      <w:proofErr w:type="spellEnd"/>
      <w:r w:rsidR="006C447F">
        <w:rPr>
          <w:sz w:val="22"/>
          <w:szCs w:val="22"/>
        </w:rPr>
        <w:t xml:space="preserve"> et al., 2018</w:t>
      </w:r>
      <w:r w:rsidR="008F150F">
        <w:rPr>
          <w:sz w:val="22"/>
          <w:szCs w:val="22"/>
        </w:rPr>
        <w:t xml:space="preserve">; </w:t>
      </w:r>
      <w:proofErr w:type="spellStart"/>
      <w:r w:rsidR="008F150F">
        <w:rPr>
          <w:sz w:val="22"/>
          <w:szCs w:val="22"/>
        </w:rPr>
        <w:t>Palinkas</w:t>
      </w:r>
      <w:proofErr w:type="spellEnd"/>
      <w:r w:rsidR="008F150F">
        <w:rPr>
          <w:sz w:val="22"/>
          <w:szCs w:val="22"/>
        </w:rPr>
        <w:t>, 2019</w:t>
      </w:r>
      <w:r w:rsidR="006C447F">
        <w:rPr>
          <w:sz w:val="22"/>
          <w:szCs w:val="22"/>
        </w:rPr>
        <w:t>)</w:t>
      </w:r>
      <w:r w:rsidR="00BF3100">
        <w:rPr>
          <w:sz w:val="22"/>
          <w:szCs w:val="22"/>
        </w:rPr>
        <w:t xml:space="preserve">. </w:t>
      </w:r>
      <w:r w:rsidR="003C239A" w:rsidRPr="00C91C74">
        <w:rPr>
          <w:sz w:val="22"/>
          <w:szCs w:val="22"/>
        </w:rPr>
        <w:t>Communicating the relevance of study results to practitioners faced with the need for immediate solutions to clien</w:t>
      </w:r>
      <w:r w:rsidR="0005617C">
        <w:rPr>
          <w:sz w:val="22"/>
          <w:szCs w:val="22"/>
        </w:rPr>
        <w:t>ts’ everyday problems is a</w:t>
      </w:r>
      <w:r w:rsidR="003C239A" w:rsidRPr="00C91C74">
        <w:rPr>
          <w:sz w:val="22"/>
          <w:szCs w:val="22"/>
        </w:rPr>
        <w:t xml:space="preserve"> challenge that affects the successful uptake of findings in community settings. </w:t>
      </w:r>
      <w:r w:rsidR="003C239A">
        <w:rPr>
          <w:sz w:val="22"/>
          <w:szCs w:val="22"/>
        </w:rPr>
        <w:t>I</w:t>
      </w:r>
      <w:r w:rsidR="003C239A" w:rsidRPr="00C91C74">
        <w:rPr>
          <w:sz w:val="22"/>
          <w:szCs w:val="22"/>
        </w:rPr>
        <w:t>dentify</w:t>
      </w:r>
      <w:r w:rsidR="003C239A">
        <w:rPr>
          <w:sz w:val="22"/>
          <w:szCs w:val="22"/>
        </w:rPr>
        <w:t>ing and engaging</w:t>
      </w:r>
      <w:r w:rsidR="003C239A" w:rsidRPr="00C91C74">
        <w:rPr>
          <w:sz w:val="22"/>
          <w:szCs w:val="22"/>
        </w:rPr>
        <w:t xml:space="preserve"> key agency champions </w:t>
      </w:r>
      <w:r w:rsidR="00D4299A">
        <w:rPr>
          <w:sz w:val="22"/>
          <w:szCs w:val="22"/>
        </w:rPr>
        <w:t xml:space="preserve">who are </w:t>
      </w:r>
      <w:r w:rsidR="003C239A" w:rsidRPr="00C91C74">
        <w:rPr>
          <w:sz w:val="22"/>
          <w:szCs w:val="22"/>
        </w:rPr>
        <w:t>dedicated to the unique potential of a PBRN and who can communicate its value to other pro</w:t>
      </w:r>
      <w:r w:rsidR="0005617C">
        <w:rPr>
          <w:sz w:val="22"/>
          <w:szCs w:val="22"/>
        </w:rPr>
        <w:t>viders at each community site is the first step to ensur</w:t>
      </w:r>
      <w:r w:rsidR="00D4299A">
        <w:rPr>
          <w:sz w:val="22"/>
          <w:szCs w:val="22"/>
        </w:rPr>
        <w:t>e</w:t>
      </w:r>
      <w:r w:rsidR="0005617C">
        <w:rPr>
          <w:sz w:val="22"/>
          <w:szCs w:val="22"/>
        </w:rPr>
        <w:t xml:space="preserve"> better dissemination of findings. </w:t>
      </w:r>
      <w:r w:rsidR="00AC1E83">
        <w:rPr>
          <w:sz w:val="22"/>
          <w:szCs w:val="22"/>
        </w:rPr>
        <w:t>PBRN research partners focus</w:t>
      </w:r>
      <w:r w:rsidR="00AC1E83" w:rsidRPr="00C91C74">
        <w:rPr>
          <w:sz w:val="22"/>
          <w:szCs w:val="22"/>
        </w:rPr>
        <w:t xml:space="preserve"> on rapidly returning findings from studies in user-friendly and visually appealing formats with interpretation of findings in non-technical language. </w:t>
      </w:r>
      <w:r w:rsidR="00AC1E83">
        <w:rPr>
          <w:sz w:val="22"/>
          <w:szCs w:val="22"/>
        </w:rPr>
        <w:t>I</w:t>
      </w:r>
      <w:r w:rsidR="00AC1E83" w:rsidRPr="00C91C74">
        <w:rPr>
          <w:sz w:val="22"/>
          <w:szCs w:val="22"/>
        </w:rPr>
        <w:t>nfographic-style brief reports with findings represented using pictorial images and every-day language, as opposed</w:t>
      </w:r>
      <w:r w:rsidR="00AC1E83">
        <w:rPr>
          <w:sz w:val="22"/>
          <w:szCs w:val="22"/>
        </w:rPr>
        <w:t xml:space="preserve"> to </w:t>
      </w:r>
      <w:r w:rsidR="00D4299A">
        <w:rPr>
          <w:sz w:val="22"/>
          <w:szCs w:val="22"/>
        </w:rPr>
        <w:t xml:space="preserve">research </w:t>
      </w:r>
      <w:r w:rsidR="00FB74AA">
        <w:rPr>
          <w:sz w:val="22"/>
          <w:szCs w:val="22"/>
        </w:rPr>
        <w:t>jargon</w:t>
      </w:r>
      <w:r w:rsidR="00D4299A">
        <w:rPr>
          <w:sz w:val="22"/>
          <w:szCs w:val="22"/>
        </w:rPr>
        <w:t xml:space="preserve"> and </w:t>
      </w:r>
      <w:r w:rsidR="00AC1E83">
        <w:rPr>
          <w:sz w:val="22"/>
          <w:szCs w:val="22"/>
        </w:rPr>
        <w:t xml:space="preserve">graphs and charts, can make </w:t>
      </w:r>
      <w:r w:rsidR="00AC1E83" w:rsidRPr="00C91C74">
        <w:rPr>
          <w:sz w:val="22"/>
          <w:szCs w:val="22"/>
        </w:rPr>
        <w:t xml:space="preserve">staff significantly more </w:t>
      </w:r>
      <w:r w:rsidR="001F1A3E">
        <w:rPr>
          <w:sz w:val="22"/>
          <w:szCs w:val="22"/>
        </w:rPr>
        <w:t>receptive to diges</w:t>
      </w:r>
      <w:r w:rsidR="007978D8">
        <w:rPr>
          <w:sz w:val="22"/>
          <w:szCs w:val="22"/>
        </w:rPr>
        <w:t>t</w:t>
      </w:r>
      <w:r w:rsidR="001F1A3E">
        <w:rPr>
          <w:sz w:val="22"/>
          <w:szCs w:val="22"/>
        </w:rPr>
        <w:t>ing</w:t>
      </w:r>
      <w:r w:rsidR="00F3786B">
        <w:rPr>
          <w:sz w:val="22"/>
          <w:szCs w:val="22"/>
        </w:rPr>
        <w:t xml:space="preserve"> </w:t>
      </w:r>
      <w:r w:rsidR="00D4299A">
        <w:rPr>
          <w:sz w:val="22"/>
          <w:szCs w:val="22"/>
        </w:rPr>
        <w:t xml:space="preserve">the </w:t>
      </w:r>
      <w:r w:rsidR="00F3786B">
        <w:rPr>
          <w:sz w:val="22"/>
          <w:szCs w:val="22"/>
        </w:rPr>
        <w:t xml:space="preserve">findings. </w:t>
      </w:r>
    </w:p>
    <w:p w14:paraId="21C05EDC" w14:textId="7E9DF959" w:rsidR="008200FA" w:rsidRPr="0044490C" w:rsidRDefault="00D2324F" w:rsidP="00161205">
      <w:pPr>
        <w:pStyle w:val="NormalWeb"/>
        <w:spacing w:line="480" w:lineRule="auto"/>
        <w:ind w:firstLine="720"/>
        <w:rPr>
          <w:sz w:val="22"/>
          <w:szCs w:val="22"/>
        </w:rPr>
      </w:pPr>
      <w:r>
        <w:rPr>
          <w:sz w:val="22"/>
          <w:szCs w:val="22"/>
        </w:rPr>
        <w:t>T</w:t>
      </w:r>
      <w:r w:rsidR="00DF3C16">
        <w:rPr>
          <w:sz w:val="22"/>
          <w:szCs w:val="22"/>
        </w:rPr>
        <w:t xml:space="preserve">here is </w:t>
      </w:r>
      <w:r>
        <w:rPr>
          <w:sz w:val="22"/>
          <w:szCs w:val="22"/>
        </w:rPr>
        <w:t xml:space="preserve">also </w:t>
      </w:r>
      <w:r w:rsidR="00DF3C16">
        <w:rPr>
          <w:sz w:val="22"/>
          <w:szCs w:val="22"/>
        </w:rPr>
        <w:t xml:space="preserve">a need to cultivate the </w:t>
      </w:r>
      <w:r w:rsidR="00AC1E83">
        <w:rPr>
          <w:sz w:val="22"/>
          <w:szCs w:val="22"/>
        </w:rPr>
        <w:t xml:space="preserve">infrastructure for implementing those findings. </w:t>
      </w:r>
      <w:r w:rsidR="003C239A" w:rsidRPr="00C91C74">
        <w:rPr>
          <w:sz w:val="22"/>
          <w:szCs w:val="22"/>
        </w:rPr>
        <w:t xml:space="preserve">For example, </w:t>
      </w:r>
      <w:r w:rsidR="00161205">
        <w:rPr>
          <w:sz w:val="22"/>
          <w:szCs w:val="22"/>
        </w:rPr>
        <w:t xml:space="preserve">in one </w:t>
      </w:r>
      <w:r w:rsidR="003C239A" w:rsidRPr="00C91C74">
        <w:rPr>
          <w:sz w:val="22"/>
          <w:szCs w:val="22"/>
        </w:rPr>
        <w:t>study</w:t>
      </w:r>
      <w:r w:rsidR="00A77446">
        <w:rPr>
          <w:sz w:val="22"/>
          <w:szCs w:val="22"/>
        </w:rPr>
        <w:t>,</w:t>
      </w:r>
      <w:r w:rsidR="003C239A" w:rsidRPr="00C91C74">
        <w:rPr>
          <w:sz w:val="22"/>
          <w:szCs w:val="22"/>
        </w:rPr>
        <w:t xml:space="preserve"> </w:t>
      </w:r>
      <w:r w:rsidR="00161205">
        <w:rPr>
          <w:sz w:val="22"/>
          <w:szCs w:val="22"/>
        </w:rPr>
        <w:t xml:space="preserve">we examined </w:t>
      </w:r>
      <w:r w:rsidR="003C239A" w:rsidRPr="00C91C74">
        <w:rPr>
          <w:sz w:val="22"/>
          <w:szCs w:val="22"/>
        </w:rPr>
        <w:t xml:space="preserve">provider attitudes and training related to addressing substance use among clients with serious mental illness </w:t>
      </w:r>
      <w:proofErr w:type="gramStart"/>
      <w:r w:rsidR="003C239A" w:rsidRPr="00C91C74">
        <w:rPr>
          <w:sz w:val="22"/>
          <w:szCs w:val="22"/>
        </w:rPr>
        <w:t>was developed</w:t>
      </w:r>
      <w:proofErr w:type="gramEnd"/>
      <w:r w:rsidR="003C239A" w:rsidRPr="00C91C74">
        <w:rPr>
          <w:sz w:val="22"/>
          <w:szCs w:val="22"/>
        </w:rPr>
        <w:t xml:space="preserve"> with substance use staff members who saw value in the investigation. Results from the study </w:t>
      </w:r>
      <w:proofErr w:type="gramStart"/>
      <w:r w:rsidR="003C239A" w:rsidRPr="00C91C74">
        <w:rPr>
          <w:sz w:val="22"/>
          <w:szCs w:val="22"/>
        </w:rPr>
        <w:t>are currently being used</w:t>
      </w:r>
      <w:proofErr w:type="gramEnd"/>
      <w:r w:rsidR="003C239A" w:rsidRPr="00C91C74">
        <w:rPr>
          <w:sz w:val="22"/>
          <w:szCs w:val="22"/>
        </w:rPr>
        <w:t xml:space="preserve"> to develop trainings for providers, partly because these individuals promoted investigation in this area and the application of findings to make improvements in practice.</w:t>
      </w:r>
      <w:r w:rsidR="003C239A">
        <w:rPr>
          <w:sz w:val="22"/>
          <w:szCs w:val="22"/>
        </w:rPr>
        <w:t xml:space="preserve"> </w:t>
      </w:r>
      <w:proofErr w:type="gramStart"/>
      <w:r w:rsidR="008200FA">
        <w:rPr>
          <w:sz w:val="22"/>
          <w:szCs w:val="22"/>
        </w:rPr>
        <w:t>There are many</w:t>
      </w:r>
      <w:proofErr w:type="gramEnd"/>
      <w:r w:rsidR="008200FA">
        <w:rPr>
          <w:sz w:val="22"/>
          <w:szCs w:val="22"/>
        </w:rPr>
        <w:t xml:space="preserve"> </w:t>
      </w:r>
      <w:r w:rsidR="00DF3C16">
        <w:rPr>
          <w:sz w:val="22"/>
          <w:szCs w:val="22"/>
        </w:rPr>
        <w:t>similar</w:t>
      </w:r>
      <w:r w:rsidR="00142BD4">
        <w:rPr>
          <w:sz w:val="22"/>
          <w:szCs w:val="22"/>
        </w:rPr>
        <w:t xml:space="preserve"> </w:t>
      </w:r>
      <w:r w:rsidR="008200FA">
        <w:rPr>
          <w:sz w:val="22"/>
          <w:szCs w:val="22"/>
        </w:rPr>
        <w:t xml:space="preserve">ways that PBRN models can be applied to existing </w:t>
      </w:r>
      <w:r w:rsidR="008200FA">
        <w:rPr>
          <w:sz w:val="22"/>
          <w:szCs w:val="22"/>
        </w:rPr>
        <w:lastRenderedPageBreak/>
        <w:t xml:space="preserve">social work initiatives that can enhance their success. </w:t>
      </w:r>
      <w:r w:rsidR="008465DA">
        <w:rPr>
          <w:sz w:val="22"/>
          <w:szCs w:val="22"/>
        </w:rPr>
        <w:t xml:space="preserve">Next, we will describe how the PBRN model </w:t>
      </w:r>
      <w:proofErr w:type="gramStart"/>
      <w:r w:rsidR="008465DA">
        <w:rPr>
          <w:sz w:val="22"/>
          <w:szCs w:val="22"/>
        </w:rPr>
        <w:t>can be applied</w:t>
      </w:r>
      <w:proofErr w:type="gramEnd"/>
      <w:r w:rsidR="008465DA">
        <w:rPr>
          <w:sz w:val="22"/>
          <w:szCs w:val="22"/>
        </w:rPr>
        <w:t xml:space="preserve"> to the Grand Challenges of Social Work, the Science of Social Work, and policy development and advocacy. </w:t>
      </w:r>
      <w:r w:rsidR="008200FA" w:rsidRPr="586B406C">
        <w:rPr>
          <w:b/>
          <w:bCs/>
          <w:sz w:val="22"/>
          <w:szCs w:val="22"/>
        </w:rPr>
        <w:t xml:space="preserve"> </w:t>
      </w:r>
    </w:p>
    <w:p w14:paraId="3DF65240" w14:textId="3385E3FD" w:rsidR="003C0669" w:rsidRDefault="00760DC7" w:rsidP="003C0669">
      <w:pPr>
        <w:widowControl w:val="0"/>
        <w:autoSpaceDE w:val="0"/>
        <w:autoSpaceDN w:val="0"/>
        <w:adjustRightInd w:val="0"/>
        <w:spacing w:after="240" w:line="480" w:lineRule="auto"/>
        <w:rPr>
          <w:b/>
          <w:bCs/>
          <w:sz w:val="22"/>
          <w:szCs w:val="22"/>
        </w:rPr>
      </w:pPr>
      <w:r>
        <w:rPr>
          <w:b/>
          <w:bCs/>
          <w:sz w:val="22"/>
          <w:szCs w:val="22"/>
        </w:rPr>
        <w:t xml:space="preserve">Relevance to the Social Work </w:t>
      </w:r>
      <w:r w:rsidR="003C0669">
        <w:rPr>
          <w:b/>
          <w:bCs/>
          <w:sz w:val="22"/>
          <w:szCs w:val="22"/>
        </w:rPr>
        <w:t>Grand Challenges</w:t>
      </w:r>
    </w:p>
    <w:p w14:paraId="154241FB" w14:textId="0F86B5BA" w:rsidR="000624E3" w:rsidRPr="00C91C74" w:rsidRDefault="000624E3" w:rsidP="00983D0E">
      <w:pPr>
        <w:widowControl w:val="0"/>
        <w:autoSpaceDE w:val="0"/>
        <w:autoSpaceDN w:val="0"/>
        <w:adjustRightInd w:val="0"/>
        <w:spacing w:after="240" w:line="480" w:lineRule="auto"/>
        <w:ind w:firstLine="720"/>
        <w:rPr>
          <w:sz w:val="22"/>
          <w:szCs w:val="22"/>
        </w:rPr>
      </w:pPr>
      <w:r w:rsidRPr="00C91C74">
        <w:rPr>
          <w:sz w:val="22"/>
          <w:szCs w:val="22"/>
        </w:rPr>
        <w:t xml:space="preserve">In 2013, the Academy of Social Work and Social Welfare shared the </w:t>
      </w:r>
      <w:r w:rsidRPr="00C91C74">
        <w:rPr>
          <w:color w:val="000000"/>
          <w:sz w:val="22"/>
          <w:szCs w:val="22"/>
        </w:rPr>
        <w:t>Grand Challenges</w:t>
      </w:r>
      <w:r w:rsidR="00FC49D9" w:rsidRPr="00C91C74">
        <w:rPr>
          <w:color w:val="000000"/>
          <w:sz w:val="22"/>
          <w:szCs w:val="22"/>
        </w:rPr>
        <w:t xml:space="preserve"> of Social Work Initiative that</w:t>
      </w:r>
      <w:r w:rsidRPr="00C91C74">
        <w:rPr>
          <w:color w:val="000000"/>
          <w:sz w:val="22"/>
          <w:szCs w:val="22"/>
        </w:rPr>
        <w:t xml:space="preserve"> </w:t>
      </w:r>
      <w:r w:rsidRPr="00C91C74">
        <w:rPr>
          <w:sz w:val="22"/>
          <w:szCs w:val="22"/>
        </w:rPr>
        <w:t xml:space="preserve">outlined crucial national initiatives for the field of social work (Uehara et al., 2013; </w:t>
      </w:r>
      <w:r w:rsidRPr="00C91C74">
        <w:rPr>
          <w:color w:val="222222"/>
          <w:sz w:val="22"/>
          <w:szCs w:val="22"/>
          <w:shd w:val="clear" w:color="auto" w:fill="FFFFFF"/>
        </w:rPr>
        <w:t xml:space="preserve">Barth, Gilmore, Flynn, Fraser, &amp; </w:t>
      </w:r>
      <w:proofErr w:type="spellStart"/>
      <w:r w:rsidRPr="00C91C74">
        <w:rPr>
          <w:color w:val="222222"/>
          <w:sz w:val="22"/>
          <w:szCs w:val="22"/>
          <w:shd w:val="clear" w:color="auto" w:fill="FFFFFF"/>
        </w:rPr>
        <w:t>Brekke</w:t>
      </w:r>
      <w:proofErr w:type="spellEnd"/>
      <w:r w:rsidRPr="00C91C74">
        <w:rPr>
          <w:color w:val="222222"/>
          <w:sz w:val="22"/>
          <w:szCs w:val="22"/>
          <w:shd w:val="clear" w:color="auto" w:fill="FFFFFF"/>
        </w:rPr>
        <w:t xml:space="preserve">, 2014).  </w:t>
      </w:r>
      <w:r w:rsidR="00B30673" w:rsidRPr="00C91C74">
        <w:rPr>
          <w:sz w:val="22"/>
          <w:szCs w:val="22"/>
        </w:rPr>
        <w:t xml:space="preserve">The importance of unifying the social work profession to begin to address diverse and immense social problems plaguing our country was one of the many reasons for the birth of the Academy of Social Work and Social Welfare (2009).  </w:t>
      </w:r>
      <w:r w:rsidR="00F53D04" w:rsidRPr="00C91C74">
        <w:rPr>
          <w:sz w:val="22"/>
          <w:szCs w:val="22"/>
        </w:rPr>
        <w:t>A</w:t>
      </w:r>
      <w:r w:rsidRPr="00C91C74">
        <w:rPr>
          <w:sz w:val="22"/>
          <w:szCs w:val="22"/>
        </w:rPr>
        <w:t xml:space="preserve"> unified body of social work professionals and researchers from national social work organizations</w:t>
      </w:r>
      <w:r w:rsidR="00F237AF" w:rsidRPr="00C91C74">
        <w:rPr>
          <w:sz w:val="22"/>
          <w:szCs w:val="22"/>
        </w:rPr>
        <w:t xml:space="preserve"> </w:t>
      </w:r>
      <w:r w:rsidR="00B5740E" w:rsidRPr="00C91C74">
        <w:rPr>
          <w:sz w:val="22"/>
          <w:szCs w:val="22"/>
        </w:rPr>
        <w:t>(</w:t>
      </w:r>
      <w:r w:rsidRPr="00C91C74">
        <w:rPr>
          <w:sz w:val="22"/>
          <w:szCs w:val="22"/>
        </w:rPr>
        <w:t xml:space="preserve">such as the Council of Social Work Education, the National Association of Social Work, and </w:t>
      </w:r>
      <w:r w:rsidR="00836455" w:rsidRPr="00C91C74">
        <w:rPr>
          <w:sz w:val="22"/>
          <w:szCs w:val="22"/>
        </w:rPr>
        <w:t>the Society for Social Work and Research</w:t>
      </w:r>
      <w:r w:rsidRPr="00C91C74">
        <w:rPr>
          <w:sz w:val="22"/>
          <w:szCs w:val="22"/>
        </w:rPr>
        <w:t xml:space="preserve"> </w:t>
      </w:r>
      <w:r w:rsidR="00D052FA" w:rsidRPr="00C91C74">
        <w:rPr>
          <w:color w:val="222222"/>
          <w:sz w:val="22"/>
          <w:szCs w:val="22"/>
          <w:shd w:val="clear" w:color="auto" w:fill="FFFFFF"/>
        </w:rPr>
        <w:t>[</w:t>
      </w:r>
      <w:r w:rsidRPr="00C91C74">
        <w:rPr>
          <w:color w:val="222222"/>
          <w:sz w:val="22"/>
          <w:szCs w:val="22"/>
          <w:shd w:val="clear" w:color="auto" w:fill="FFFFFF"/>
        </w:rPr>
        <w:t>Barth</w:t>
      </w:r>
      <w:r w:rsidR="003164E8">
        <w:rPr>
          <w:color w:val="222222"/>
          <w:sz w:val="22"/>
          <w:szCs w:val="22"/>
          <w:shd w:val="clear" w:color="auto" w:fill="FFFFFF"/>
        </w:rPr>
        <w:t xml:space="preserve"> et al.</w:t>
      </w:r>
      <w:r w:rsidRPr="00C91C74">
        <w:rPr>
          <w:color w:val="222222"/>
          <w:sz w:val="22"/>
          <w:szCs w:val="22"/>
          <w:shd w:val="clear" w:color="auto" w:fill="FFFFFF"/>
        </w:rPr>
        <w:t>, 2014</w:t>
      </w:r>
      <w:r w:rsidR="00D052FA" w:rsidRPr="00C91C74">
        <w:rPr>
          <w:color w:val="222222"/>
          <w:sz w:val="22"/>
          <w:szCs w:val="22"/>
          <w:shd w:val="clear" w:color="auto" w:fill="FFFFFF"/>
        </w:rPr>
        <w:t>]</w:t>
      </w:r>
      <w:r w:rsidRPr="00C91C74">
        <w:rPr>
          <w:sz w:val="22"/>
          <w:szCs w:val="22"/>
        </w:rPr>
        <w:t xml:space="preserve">, </w:t>
      </w:r>
      <w:r w:rsidR="00F237AF" w:rsidRPr="00C91C74">
        <w:rPr>
          <w:sz w:val="22"/>
          <w:szCs w:val="22"/>
        </w:rPr>
        <w:t xml:space="preserve">and </w:t>
      </w:r>
      <w:r w:rsidRPr="00C91C74">
        <w:rPr>
          <w:sz w:val="22"/>
          <w:szCs w:val="22"/>
        </w:rPr>
        <w:t>the Academy of Social Work and Social Welfare</w:t>
      </w:r>
      <w:r w:rsidR="00B5740E" w:rsidRPr="00C91C74">
        <w:rPr>
          <w:sz w:val="22"/>
          <w:szCs w:val="22"/>
        </w:rPr>
        <w:t>)</w:t>
      </w:r>
      <w:r w:rsidR="00CB592B" w:rsidRPr="00C91C74">
        <w:rPr>
          <w:sz w:val="22"/>
          <w:szCs w:val="22"/>
        </w:rPr>
        <w:t xml:space="preserve"> </w:t>
      </w:r>
      <w:r w:rsidR="005522B8" w:rsidRPr="00C91C74">
        <w:rPr>
          <w:sz w:val="22"/>
          <w:szCs w:val="22"/>
        </w:rPr>
        <w:t>coalesced</w:t>
      </w:r>
      <w:r w:rsidR="006D43D6" w:rsidRPr="00C91C74">
        <w:rPr>
          <w:sz w:val="22"/>
          <w:szCs w:val="22"/>
        </w:rPr>
        <w:t xml:space="preserve"> </w:t>
      </w:r>
      <w:r w:rsidRPr="00C91C74">
        <w:rPr>
          <w:sz w:val="22"/>
          <w:szCs w:val="22"/>
        </w:rPr>
        <w:t xml:space="preserve">under the mission of targeting enduring social ills. </w:t>
      </w:r>
    </w:p>
    <w:p w14:paraId="151DB30F" w14:textId="042A457C" w:rsidR="00507ECB" w:rsidRPr="00C91C74" w:rsidRDefault="003C0669" w:rsidP="00983D0E">
      <w:pPr>
        <w:widowControl w:val="0"/>
        <w:autoSpaceDE w:val="0"/>
        <w:autoSpaceDN w:val="0"/>
        <w:adjustRightInd w:val="0"/>
        <w:spacing w:after="240" w:line="480" w:lineRule="auto"/>
        <w:ind w:firstLine="720"/>
        <w:rPr>
          <w:color w:val="222222"/>
          <w:sz w:val="22"/>
          <w:szCs w:val="22"/>
          <w:shd w:val="clear" w:color="auto" w:fill="FFFFFF"/>
        </w:rPr>
      </w:pPr>
      <w:r w:rsidRPr="003C0669">
        <w:rPr>
          <w:b/>
          <w:sz w:val="22"/>
          <w:szCs w:val="22"/>
        </w:rPr>
        <w:t>Grand Challenges</w:t>
      </w:r>
      <w:r w:rsidR="00282149">
        <w:rPr>
          <w:b/>
          <w:sz w:val="22"/>
          <w:szCs w:val="22"/>
        </w:rPr>
        <w:t xml:space="preserve"> domains</w:t>
      </w:r>
      <w:r>
        <w:rPr>
          <w:sz w:val="22"/>
          <w:szCs w:val="22"/>
        </w:rPr>
        <w:t xml:space="preserve">. </w:t>
      </w:r>
      <w:r w:rsidR="000624E3" w:rsidRPr="00C91C74">
        <w:rPr>
          <w:sz w:val="22"/>
          <w:szCs w:val="22"/>
        </w:rPr>
        <w:t xml:space="preserve">The social work grand challenges </w:t>
      </w:r>
      <w:proofErr w:type="gramStart"/>
      <w:r w:rsidR="000624E3" w:rsidRPr="00C91C74">
        <w:rPr>
          <w:sz w:val="22"/>
          <w:szCs w:val="22"/>
        </w:rPr>
        <w:t>are organized</w:t>
      </w:r>
      <w:proofErr w:type="gramEnd"/>
      <w:r w:rsidR="000624E3" w:rsidRPr="00C91C74">
        <w:rPr>
          <w:sz w:val="22"/>
          <w:szCs w:val="22"/>
        </w:rPr>
        <w:t xml:space="preserve"> into three general</w:t>
      </w:r>
      <w:r w:rsidR="00EA094A" w:rsidRPr="00C91C74">
        <w:rPr>
          <w:sz w:val="22"/>
          <w:szCs w:val="22"/>
        </w:rPr>
        <w:t xml:space="preserve"> social welfare domains (Table 1</w:t>
      </w:r>
      <w:r w:rsidR="00F76DA6">
        <w:rPr>
          <w:sz w:val="22"/>
          <w:szCs w:val="22"/>
        </w:rPr>
        <w:t xml:space="preserve">). </w:t>
      </w:r>
      <w:r w:rsidR="000624E3" w:rsidRPr="00C91C74">
        <w:rPr>
          <w:sz w:val="22"/>
          <w:szCs w:val="22"/>
        </w:rPr>
        <w:t xml:space="preserve">The three overarching domains, individual and family well-being, stronger social fabric and a </w:t>
      </w:r>
      <w:r w:rsidR="005624EC" w:rsidRPr="00C91C74">
        <w:rPr>
          <w:sz w:val="22"/>
          <w:szCs w:val="22"/>
        </w:rPr>
        <w:t>j</w:t>
      </w:r>
      <w:r w:rsidR="004A6344" w:rsidRPr="00C91C74">
        <w:rPr>
          <w:sz w:val="22"/>
          <w:szCs w:val="22"/>
        </w:rPr>
        <w:t>ust society have subdomains</w:t>
      </w:r>
      <w:r w:rsidR="005624EC" w:rsidRPr="00C91C74">
        <w:rPr>
          <w:sz w:val="22"/>
          <w:szCs w:val="22"/>
        </w:rPr>
        <w:t xml:space="preserve"> </w:t>
      </w:r>
      <w:r w:rsidR="00612600" w:rsidRPr="00C91C74">
        <w:rPr>
          <w:sz w:val="22"/>
          <w:szCs w:val="22"/>
        </w:rPr>
        <w:t xml:space="preserve">comprised </w:t>
      </w:r>
      <w:r w:rsidR="005624EC" w:rsidRPr="00C91C74">
        <w:rPr>
          <w:sz w:val="22"/>
          <w:szCs w:val="22"/>
        </w:rPr>
        <w:t>of the</w:t>
      </w:r>
      <w:r w:rsidR="00F76DA6">
        <w:rPr>
          <w:sz w:val="22"/>
          <w:szCs w:val="22"/>
        </w:rPr>
        <w:t xml:space="preserve"> 12 grand challenges. </w:t>
      </w:r>
      <w:r w:rsidR="000624E3" w:rsidRPr="00C91C74">
        <w:rPr>
          <w:sz w:val="22"/>
          <w:szCs w:val="22"/>
        </w:rPr>
        <w:t xml:space="preserve">The grand challenges </w:t>
      </w:r>
      <w:proofErr w:type="gramStart"/>
      <w:r w:rsidR="000624E3" w:rsidRPr="00C91C74">
        <w:rPr>
          <w:sz w:val="22"/>
          <w:szCs w:val="22"/>
        </w:rPr>
        <w:t>were created</w:t>
      </w:r>
      <w:proofErr w:type="gramEnd"/>
      <w:r w:rsidR="000624E3" w:rsidRPr="00C91C74">
        <w:rPr>
          <w:sz w:val="22"/>
          <w:szCs w:val="22"/>
        </w:rPr>
        <w:t xml:space="preserve"> to reflect salient</w:t>
      </w:r>
      <w:r w:rsidR="00CA61A1" w:rsidRPr="00C91C74">
        <w:rPr>
          <w:sz w:val="22"/>
          <w:szCs w:val="22"/>
        </w:rPr>
        <w:t>,</w:t>
      </w:r>
      <w:r w:rsidR="000624E3" w:rsidRPr="00C91C74">
        <w:rPr>
          <w:sz w:val="22"/>
          <w:szCs w:val="22"/>
        </w:rPr>
        <w:t xml:space="preserve"> critical national priorities as outlined by various practice fields and by the public (</w:t>
      </w:r>
      <w:r w:rsidR="000624E3" w:rsidRPr="00C91C74">
        <w:rPr>
          <w:color w:val="222222"/>
          <w:sz w:val="22"/>
          <w:szCs w:val="22"/>
          <w:shd w:val="clear" w:color="auto" w:fill="FFFFFF"/>
        </w:rPr>
        <w:t>Uehara et al., 2014)</w:t>
      </w:r>
      <w:r w:rsidR="000624E3" w:rsidRPr="00C91C74">
        <w:rPr>
          <w:sz w:val="22"/>
          <w:szCs w:val="22"/>
        </w:rPr>
        <w:t xml:space="preserve">.  They revolve around national initiatives that according to </w:t>
      </w:r>
      <w:r w:rsidR="000624E3" w:rsidRPr="00F86898">
        <w:rPr>
          <w:color w:val="000000" w:themeColor="text1"/>
          <w:sz w:val="22"/>
          <w:szCs w:val="22"/>
        </w:rPr>
        <w:t xml:space="preserve">scientific evidence are feasible, measurable and attainable within a decade </w:t>
      </w:r>
      <w:r w:rsidR="000624E3" w:rsidRPr="00F86898">
        <w:rPr>
          <w:color w:val="000000" w:themeColor="text1"/>
          <w:sz w:val="22"/>
          <w:szCs w:val="22"/>
          <w:shd w:val="clear" w:color="auto" w:fill="FFFFFF"/>
        </w:rPr>
        <w:t>(Barth</w:t>
      </w:r>
      <w:r w:rsidR="003164E8" w:rsidRPr="00F86898">
        <w:rPr>
          <w:color w:val="000000" w:themeColor="text1"/>
          <w:sz w:val="22"/>
          <w:szCs w:val="22"/>
          <w:shd w:val="clear" w:color="auto" w:fill="FFFFFF"/>
        </w:rPr>
        <w:t xml:space="preserve"> et al.</w:t>
      </w:r>
      <w:r w:rsidR="000624E3" w:rsidRPr="00F86898">
        <w:rPr>
          <w:color w:val="000000" w:themeColor="text1"/>
          <w:sz w:val="22"/>
          <w:szCs w:val="22"/>
          <w:shd w:val="clear" w:color="auto" w:fill="FFFFFF"/>
        </w:rPr>
        <w:t xml:space="preserve">, 2014).  </w:t>
      </w:r>
      <w:r w:rsidR="00BD44BA" w:rsidRPr="00F86898">
        <w:rPr>
          <w:color w:val="000000" w:themeColor="text1"/>
          <w:sz w:val="22"/>
          <w:szCs w:val="22"/>
          <w:shd w:val="clear" w:color="auto" w:fill="FFFFFF"/>
        </w:rPr>
        <w:t>I</w:t>
      </w:r>
      <w:r w:rsidR="000624E3" w:rsidRPr="00F86898">
        <w:rPr>
          <w:color w:val="000000" w:themeColor="text1"/>
          <w:sz w:val="22"/>
          <w:szCs w:val="22"/>
          <w:shd w:val="clear" w:color="auto" w:fill="FFFFFF"/>
        </w:rPr>
        <w:t xml:space="preserve">n an effort to move the field towards resolving chronic social problems, the grand challenges </w:t>
      </w:r>
      <w:proofErr w:type="gramStart"/>
      <w:r w:rsidR="000624E3" w:rsidRPr="00F86898">
        <w:rPr>
          <w:color w:val="000000" w:themeColor="text1"/>
          <w:sz w:val="22"/>
          <w:szCs w:val="22"/>
          <w:shd w:val="clear" w:color="auto" w:fill="FFFFFF"/>
        </w:rPr>
        <w:t xml:space="preserve">are </w:t>
      </w:r>
      <w:r w:rsidR="0070072B" w:rsidRPr="00F86898">
        <w:rPr>
          <w:color w:val="000000" w:themeColor="text1"/>
          <w:sz w:val="22"/>
          <w:szCs w:val="22"/>
          <w:shd w:val="clear" w:color="auto" w:fill="FFFFFF"/>
        </w:rPr>
        <w:t>designed</w:t>
      </w:r>
      <w:proofErr w:type="gramEnd"/>
      <w:r w:rsidR="0070072B" w:rsidRPr="00F86898">
        <w:rPr>
          <w:color w:val="000000" w:themeColor="text1"/>
          <w:sz w:val="22"/>
          <w:szCs w:val="22"/>
          <w:shd w:val="clear" w:color="auto" w:fill="FFFFFF"/>
        </w:rPr>
        <w:t xml:space="preserve"> </w:t>
      </w:r>
      <w:r w:rsidR="000624E3" w:rsidRPr="00F86898">
        <w:rPr>
          <w:color w:val="000000" w:themeColor="text1"/>
          <w:sz w:val="22"/>
          <w:szCs w:val="22"/>
          <w:shd w:val="clear" w:color="auto" w:fill="FFFFFF"/>
        </w:rPr>
        <w:t xml:space="preserve">to engender collaborative efforts and </w:t>
      </w:r>
      <w:r w:rsidR="000624E3" w:rsidRPr="00F86898">
        <w:rPr>
          <w:color w:val="000000" w:themeColor="text1"/>
          <w:sz w:val="22"/>
          <w:szCs w:val="22"/>
        </w:rPr>
        <w:t>generate engagement of various stakeholders including social workers, the public</w:t>
      </w:r>
      <w:r w:rsidR="00B25BA6" w:rsidRPr="00F86898">
        <w:rPr>
          <w:color w:val="000000" w:themeColor="text1"/>
          <w:sz w:val="22"/>
          <w:szCs w:val="22"/>
        </w:rPr>
        <w:t>,</w:t>
      </w:r>
      <w:r w:rsidR="000624E3" w:rsidRPr="00F86898">
        <w:rPr>
          <w:color w:val="000000" w:themeColor="text1"/>
          <w:sz w:val="22"/>
          <w:szCs w:val="22"/>
        </w:rPr>
        <w:t xml:space="preserve"> and policy makers (</w:t>
      </w:r>
      <w:r w:rsidR="000624E3" w:rsidRPr="00F86898">
        <w:rPr>
          <w:color w:val="000000" w:themeColor="text1"/>
          <w:sz w:val="22"/>
          <w:szCs w:val="22"/>
          <w:shd w:val="clear" w:color="auto" w:fill="FFFFFF"/>
        </w:rPr>
        <w:t>Uehara et al., 2014)</w:t>
      </w:r>
      <w:r w:rsidR="00571818" w:rsidRPr="00F86898">
        <w:rPr>
          <w:color w:val="000000" w:themeColor="text1"/>
          <w:sz w:val="22"/>
          <w:szCs w:val="22"/>
        </w:rPr>
        <w:t xml:space="preserve">. </w:t>
      </w:r>
      <w:r w:rsidR="00EE33B9" w:rsidRPr="00F86898">
        <w:rPr>
          <w:color w:val="000000" w:themeColor="text1"/>
          <w:sz w:val="22"/>
          <w:szCs w:val="22"/>
        </w:rPr>
        <w:t xml:space="preserve">The core values of PBRNs are to work in alliance and in equal </w:t>
      </w:r>
      <w:r w:rsidR="00EE33B9" w:rsidRPr="00C91C74">
        <w:rPr>
          <w:sz w:val="22"/>
          <w:szCs w:val="22"/>
        </w:rPr>
        <w:t>partnership with community-based stakeholders to address pressing real-life problems as identified by stakeholders</w:t>
      </w:r>
      <w:r w:rsidR="00D107F3">
        <w:rPr>
          <w:sz w:val="22"/>
          <w:szCs w:val="22"/>
        </w:rPr>
        <w:t xml:space="preserve"> as</w:t>
      </w:r>
      <w:r w:rsidR="004C5D12" w:rsidRPr="00C91C74">
        <w:rPr>
          <w:sz w:val="22"/>
          <w:szCs w:val="22"/>
        </w:rPr>
        <w:t xml:space="preserve"> practice areas that are of interest to the people receiving and delivering those </w:t>
      </w:r>
      <w:r w:rsidR="004C5D12" w:rsidRPr="00C91C74">
        <w:rPr>
          <w:sz w:val="22"/>
          <w:szCs w:val="22"/>
        </w:rPr>
        <w:lastRenderedPageBreak/>
        <w:t>services and using those results to improve practice rapidly</w:t>
      </w:r>
      <w:r w:rsidR="005F25DA" w:rsidRPr="00C91C74">
        <w:rPr>
          <w:sz w:val="22"/>
          <w:szCs w:val="22"/>
        </w:rPr>
        <w:t xml:space="preserve">. </w:t>
      </w:r>
      <w:r w:rsidR="00574755">
        <w:rPr>
          <w:sz w:val="22"/>
          <w:szCs w:val="22"/>
        </w:rPr>
        <w:t xml:space="preserve">Therefore, </w:t>
      </w:r>
      <w:r w:rsidR="00BC1A0A">
        <w:rPr>
          <w:color w:val="222222"/>
          <w:sz w:val="22"/>
          <w:szCs w:val="22"/>
          <w:shd w:val="clear" w:color="auto" w:fill="FFFFFF"/>
        </w:rPr>
        <w:t>P</w:t>
      </w:r>
      <w:r w:rsidR="000A554E" w:rsidRPr="00C91C74">
        <w:rPr>
          <w:sz w:val="22"/>
          <w:szCs w:val="22"/>
        </w:rPr>
        <w:t>BRNs are a natural fit to the agenda of the Grand Challenges</w:t>
      </w:r>
      <w:r w:rsidR="00C91549">
        <w:rPr>
          <w:sz w:val="22"/>
          <w:szCs w:val="22"/>
        </w:rPr>
        <w:t>.</w:t>
      </w:r>
      <w:r w:rsidR="000A554E" w:rsidRPr="00C91C74">
        <w:rPr>
          <w:sz w:val="22"/>
          <w:szCs w:val="22"/>
        </w:rPr>
        <w:t xml:space="preserve"> </w:t>
      </w:r>
    </w:p>
    <w:p w14:paraId="2C8BF020" w14:textId="577D1A0D" w:rsidR="000624E3" w:rsidRPr="00F86898" w:rsidRDefault="00714E2B" w:rsidP="00161205">
      <w:pPr>
        <w:widowControl w:val="0"/>
        <w:autoSpaceDE w:val="0"/>
        <w:autoSpaceDN w:val="0"/>
        <w:adjustRightInd w:val="0"/>
        <w:spacing w:after="240" w:line="480" w:lineRule="auto"/>
        <w:ind w:firstLine="720"/>
        <w:rPr>
          <w:color w:val="000000" w:themeColor="text1"/>
          <w:sz w:val="22"/>
          <w:szCs w:val="22"/>
        </w:rPr>
      </w:pPr>
      <w:r w:rsidRPr="00714E2B">
        <w:rPr>
          <w:b/>
          <w:sz w:val="22"/>
          <w:szCs w:val="22"/>
        </w:rPr>
        <w:t xml:space="preserve">Grand Challenges and PBRNs. </w:t>
      </w:r>
      <w:r w:rsidR="00A51E5E" w:rsidRPr="00C91C74">
        <w:rPr>
          <w:sz w:val="22"/>
          <w:szCs w:val="22"/>
        </w:rPr>
        <w:t xml:space="preserve">The Grand Challenges </w:t>
      </w:r>
      <w:proofErr w:type="gramStart"/>
      <w:r w:rsidR="00A51E5E" w:rsidRPr="00C91C74">
        <w:rPr>
          <w:sz w:val="22"/>
          <w:szCs w:val="22"/>
        </w:rPr>
        <w:t>are designed</w:t>
      </w:r>
      <w:proofErr w:type="gramEnd"/>
      <w:r w:rsidR="00A51E5E" w:rsidRPr="00C91C74">
        <w:rPr>
          <w:sz w:val="22"/>
          <w:szCs w:val="22"/>
        </w:rPr>
        <w:t xml:space="preserve"> to provide an over-arching framework for unifying organizations and partners that typically operate in silos. </w:t>
      </w:r>
      <w:r w:rsidR="00EE33B9" w:rsidRPr="00C91C74">
        <w:rPr>
          <w:sz w:val="22"/>
          <w:szCs w:val="22"/>
        </w:rPr>
        <w:t>PBRN</w:t>
      </w:r>
      <w:r w:rsidR="00757BE7" w:rsidRPr="00C91C74">
        <w:rPr>
          <w:sz w:val="22"/>
          <w:szCs w:val="22"/>
        </w:rPr>
        <w:t>s</w:t>
      </w:r>
      <w:r w:rsidR="006F4598" w:rsidRPr="00C91C74">
        <w:rPr>
          <w:sz w:val="22"/>
          <w:szCs w:val="22"/>
        </w:rPr>
        <w:t xml:space="preserve"> </w:t>
      </w:r>
      <w:proofErr w:type="gramStart"/>
      <w:r w:rsidR="00EE33B9" w:rsidRPr="00C91C74">
        <w:rPr>
          <w:sz w:val="22"/>
          <w:szCs w:val="22"/>
        </w:rPr>
        <w:t>are</w:t>
      </w:r>
      <w:r w:rsidR="00757BE7" w:rsidRPr="00C91C74">
        <w:rPr>
          <w:sz w:val="22"/>
          <w:szCs w:val="22"/>
        </w:rPr>
        <w:t xml:space="preserve"> also</w:t>
      </w:r>
      <w:r w:rsidR="00EE33B9" w:rsidRPr="00C91C74">
        <w:rPr>
          <w:sz w:val="22"/>
          <w:szCs w:val="22"/>
        </w:rPr>
        <w:t xml:space="preserve"> designed</w:t>
      </w:r>
      <w:proofErr w:type="gramEnd"/>
      <w:r w:rsidR="00EE33B9" w:rsidRPr="00C91C74">
        <w:rPr>
          <w:sz w:val="22"/>
          <w:szCs w:val="22"/>
        </w:rPr>
        <w:t xml:space="preserve"> for collaboration among diverse, invested community-based stakeholders from various disciplines such as practitioners, family members, researchers, faculty members, students, deans, directors, advocates, the public, and policy makers.</w:t>
      </w:r>
      <w:r w:rsidR="009605E0" w:rsidRPr="00C91C74">
        <w:rPr>
          <w:sz w:val="22"/>
          <w:szCs w:val="22"/>
        </w:rPr>
        <w:t xml:space="preserve"> </w:t>
      </w:r>
      <w:r w:rsidR="00DE6F87" w:rsidRPr="00C91C74">
        <w:rPr>
          <w:sz w:val="22"/>
          <w:szCs w:val="22"/>
        </w:rPr>
        <w:t>T</w:t>
      </w:r>
      <w:r w:rsidR="003A5BD8" w:rsidRPr="00C91C74">
        <w:rPr>
          <w:sz w:val="22"/>
          <w:szCs w:val="22"/>
        </w:rPr>
        <w:t xml:space="preserve">he goals of the Grand Challenges projects are to create information that </w:t>
      </w:r>
      <w:proofErr w:type="gramStart"/>
      <w:r w:rsidR="003A5BD8" w:rsidRPr="00C91C74">
        <w:rPr>
          <w:sz w:val="22"/>
          <w:szCs w:val="22"/>
        </w:rPr>
        <w:t>can be used</w:t>
      </w:r>
      <w:proofErr w:type="gramEnd"/>
      <w:r w:rsidR="003A5BD8" w:rsidRPr="00C91C74">
        <w:rPr>
          <w:sz w:val="22"/>
          <w:szCs w:val="22"/>
        </w:rPr>
        <w:t xml:space="preserve"> rapidly to </w:t>
      </w:r>
      <w:r w:rsidR="00665B27" w:rsidRPr="00C91C74">
        <w:rPr>
          <w:sz w:val="22"/>
          <w:szCs w:val="22"/>
        </w:rPr>
        <w:t xml:space="preserve">change practice. </w:t>
      </w:r>
      <w:r w:rsidR="00442279" w:rsidRPr="00C91C74">
        <w:rPr>
          <w:sz w:val="22"/>
          <w:szCs w:val="22"/>
        </w:rPr>
        <w:t xml:space="preserve">Practice-based research networks’ objective of quick dissemination of empirical findings </w:t>
      </w:r>
      <w:r w:rsidR="00442279" w:rsidRPr="00F86898">
        <w:rPr>
          <w:color w:val="000000" w:themeColor="text1"/>
          <w:sz w:val="22"/>
          <w:szCs w:val="22"/>
        </w:rPr>
        <w:t xml:space="preserve">aids the pursuit of accomplishing the grand challenges in an efficient and timely manner. </w:t>
      </w:r>
      <w:r w:rsidR="00121435" w:rsidRPr="00F86898">
        <w:rPr>
          <w:color w:val="000000" w:themeColor="text1"/>
          <w:sz w:val="22"/>
          <w:szCs w:val="22"/>
        </w:rPr>
        <w:t>P</w:t>
      </w:r>
      <w:r w:rsidR="00E7681E" w:rsidRPr="00F86898">
        <w:rPr>
          <w:color w:val="000000" w:themeColor="text1"/>
          <w:sz w:val="22"/>
          <w:szCs w:val="22"/>
        </w:rPr>
        <w:t>BRNs cultivate</w:t>
      </w:r>
      <w:r w:rsidR="000624E3" w:rsidRPr="00F86898">
        <w:rPr>
          <w:color w:val="000000" w:themeColor="text1"/>
          <w:sz w:val="22"/>
          <w:szCs w:val="22"/>
        </w:rPr>
        <w:t xml:space="preserve"> research agendas with practice constituencies</w:t>
      </w:r>
      <w:r w:rsidR="00CD67A7" w:rsidRPr="00F86898">
        <w:rPr>
          <w:color w:val="000000" w:themeColor="text1"/>
          <w:sz w:val="22"/>
          <w:szCs w:val="22"/>
        </w:rPr>
        <w:t>, which</w:t>
      </w:r>
      <w:r w:rsidR="000624E3" w:rsidRPr="00F86898">
        <w:rPr>
          <w:color w:val="000000" w:themeColor="text1"/>
          <w:sz w:val="22"/>
          <w:szCs w:val="22"/>
        </w:rPr>
        <w:t xml:space="preserve"> may help develop questions </w:t>
      </w:r>
      <w:r w:rsidR="00FD102D" w:rsidRPr="00F86898">
        <w:rPr>
          <w:color w:val="000000" w:themeColor="text1"/>
          <w:sz w:val="22"/>
          <w:szCs w:val="22"/>
        </w:rPr>
        <w:t xml:space="preserve">and approaches </w:t>
      </w:r>
      <w:r w:rsidR="000624E3" w:rsidRPr="00F86898">
        <w:rPr>
          <w:color w:val="000000" w:themeColor="text1"/>
          <w:sz w:val="22"/>
          <w:szCs w:val="22"/>
        </w:rPr>
        <w:t xml:space="preserve">to challenges </w:t>
      </w:r>
      <w:r w:rsidR="00834CE6" w:rsidRPr="00F86898">
        <w:rPr>
          <w:color w:val="000000" w:themeColor="text1"/>
          <w:sz w:val="22"/>
          <w:szCs w:val="22"/>
        </w:rPr>
        <w:t xml:space="preserve">that have a higher chance of success for </w:t>
      </w:r>
      <w:r w:rsidR="000624E3" w:rsidRPr="00F86898">
        <w:rPr>
          <w:color w:val="000000" w:themeColor="text1"/>
          <w:sz w:val="22"/>
          <w:szCs w:val="22"/>
        </w:rPr>
        <w:t>eradicat</w:t>
      </w:r>
      <w:r w:rsidR="00834CE6" w:rsidRPr="00F86898">
        <w:rPr>
          <w:color w:val="000000" w:themeColor="text1"/>
          <w:sz w:val="22"/>
          <w:szCs w:val="22"/>
        </w:rPr>
        <w:t>ing</w:t>
      </w:r>
      <w:r w:rsidR="000624E3" w:rsidRPr="00F86898">
        <w:rPr>
          <w:color w:val="000000" w:themeColor="text1"/>
          <w:sz w:val="22"/>
          <w:szCs w:val="22"/>
        </w:rPr>
        <w:t xml:space="preserve"> social ills.</w:t>
      </w:r>
      <w:r w:rsidR="0021283A" w:rsidRPr="00F86898">
        <w:rPr>
          <w:color w:val="000000" w:themeColor="text1"/>
          <w:sz w:val="22"/>
          <w:szCs w:val="22"/>
        </w:rPr>
        <w:t xml:space="preserve"> </w:t>
      </w:r>
      <w:r w:rsidR="000624E3" w:rsidRPr="00F86898">
        <w:rPr>
          <w:color w:val="000000" w:themeColor="text1"/>
          <w:sz w:val="22"/>
          <w:szCs w:val="22"/>
          <w:shd w:val="clear" w:color="auto" w:fill="FFFFFF"/>
        </w:rPr>
        <w:t xml:space="preserve">PBRNs have </w:t>
      </w:r>
      <w:r w:rsidR="00727D0A" w:rsidRPr="00F86898">
        <w:rPr>
          <w:color w:val="000000" w:themeColor="text1"/>
          <w:sz w:val="22"/>
          <w:szCs w:val="22"/>
          <w:shd w:val="clear" w:color="auto" w:fill="FFFFFF"/>
        </w:rPr>
        <w:t>a shared</w:t>
      </w:r>
      <w:r w:rsidR="000624E3" w:rsidRPr="00F86898">
        <w:rPr>
          <w:color w:val="000000" w:themeColor="text1"/>
          <w:sz w:val="22"/>
          <w:szCs w:val="22"/>
          <w:shd w:val="clear" w:color="auto" w:fill="FFFFFF"/>
        </w:rPr>
        <w:t xml:space="preserve"> commitment </w:t>
      </w:r>
      <w:r w:rsidR="003F00EF" w:rsidRPr="00F86898">
        <w:rPr>
          <w:color w:val="000000" w:themeColor="text1"/>
          <w:sz w:val="22"/>
          <w:szCs w:val="22"/>
          <w:shd w:val="clear" w:color="auto" w:fill="FFFFFF"/>
        </w:rPr>
        <w:t xml:space="preserve">and equal investment </w:t>
      </w:r>
      <w:r w:rsidR="000624E3" w:rsidRPr="00F86898">
        <w:rPr>
          <w:color w:val="000000" w:themeColor="text1"/>
          <w:sz w:val="22"/>
          <w:szCs w:val="22"/>
          <w:shd w:val="clear" w:color="auto" w:fill="FFFFFF"/>
        </w:rPr>
        <w:t>from practitioners and community-based stakeholders</w:t>
      </w:r>
      <w:r w:rsidR="00022C24" w:rsidRPr="00F86898">
        <w:rPr>
          <w:color w:val="000000" w:themeColor="text1"/>
          <w:sz w:val="22"/>
          <w:szCs w:val="22"/>
          <w:shd w:val="clear" w:color="auto" w:fill="FFFFFF"/>
        </w:rPr>
        <w:t xml:space="preserve">, </w:t>
      </w:r>
      <w:r w:rsidR="000624E3" w:rsidRPr="00F86898">
        <w:rPr>
          <w:color w:val="000000" w:themeColor="text1"/>
          <w:sz w:val="22"/>
          <w:szCs w:val="22"/>
          <w:shd w:val="clear" w:color="auto" w:fill="FFFFFF"/>
        </w:rPr>
        <w:t>which provides PBRNs with advantage</w:t>
      </w:r>
      <w:r w:rsidR="00317750" w:rsidRPr="00F86898">
        <w:rPr>
          <w:color w:val="000000" w:themeColor="text1"/>
          <w:sz w:val="22"/>
          <w:szCs w:val="22"/>
          <w:shd w:val="clear" w:color="auto" w:fill="FFFFFF"/>
        </w:rPr>
        <w:t>s</w:t>
      </w:r>
      <w:r w:rsidR="000624E3" w:rsidRPr="00F86898">
        <w:rPr>
          <w:color w:val="000000" w:themeColor="text1"/>
          <w:sz w:val="22"/>
          <w:szCs w:val="22"/>
          <w:shd w:val="clear" w:color="auto" w:fill="FFFFFF"/>
        </w:rPr>
        <w:t xml:space="preserve"> </w:t>
      </w:r>
      <w:r w:rsidR="0060736E" w:rsidRPr="00F86898">
        <w:rPr>
          <w:color w:val="000000" w:themeColor="text1"/>
          <w:sz w:val="22"/>
          <w:szCs w:val="22"/>
          <w:shd w:val="clear" w:color="auto" w:fill="FFFFFF"/>
        </w:rPr>
        <w:t xml:space="preserve">for subsequent </w:t>
      </w:r>
      <w:r w:rsidR="000624E3" w:rsidRPr="00F86898">
        <w:rPr>
          <w:color w:val="000000" w:themeColor="text1"/>
          <w:sz w:val="22"/>
          <w:szCs w:val="22"/>
          <w:shd w:val="clear" w:color="auto" w:fill="FFFFFF"/>
        </w:rPr>
        <w:t>dissemination and implementation</w:t>
      </w:r>
      <w:r w:rsidR="0060736E" w:rsidRPr="00F86898">
        <w:rPr>
          <w:color w:val="000000" w:themeColor="text1"/>
          <w:sz w:val="22"/>
          <w:szCs w:val="22"/>
          <w:shd w:val="clear" w:color="auto" w:fill="FFFFFF"/>
        </w:rPr>
        <w:t xml:space="preserve"> activities</w:t>
      </w:r>
      <w:r w:rsidR="000624E3" w:rsidRPr="00F86898">
        <w:rPr>
          <w:color w:val="000000" w:themeColor="text1"/>
          <w:sz w:val="22"/>
          <w:szCs w:val="22"/>
          <w:shd w:val="clear" w:color="auto" w:fill="FFFFFF"/>
        </w:rPr>
        <w:t xml:space="preserve">. </w:t>
      </w:r>
      <w:r w:rsidR="00EA3D98">
        <w:rPr>
          <w:color w:val="000000" w:themeColor="text1"/>
          <w:sz w:val="22"/>
          <w:szCs w:val="22"/>
        </w:rPr>
        <w:t>For example, e</w:t>
      </w:r>
      <w:r w:rsidR="00EA3D98" w:rsidRPr="00C91C74">
        <w:rPr>
          <w:color w:val="000000" w:themeColor="text1"/>
          <w:sz w:val="22"/>
          <w:szCs w:val="22"/>
        </w:rPr>
        <w:t xml:space="preserve">radication of homelessness is a grand challenge that could </w:t>
      </w:r>
      <w:r w:rsidR="00161205">
        <w:rPr>
          <w:color w:val="000000" w:themeColor="text1"/>
          <w:sz w:val="22"/>
          <w:szCs w:val="22"/>
        </w:rPr>
        <w:t xml:space="preserve">utilize </w:t>
      </w:r>
      <w:r w:rsidR="00EA3D98" w:rsidRPr="00C91C74">
        <w:rPr>
          <w:color w:val="000000" w:themeColor="text1"/>
          <w:sz w:val="22"/>
          <w:szCs w:val="22"/>
        </w:rPr>
        <w:t>a PBRN approach</w:t>
      </w:r>
      <w:r w:rsidR="00161205">
        <w:rPr>
          <w:color w:val="000000" w:themeColor="text1"/>
          <w:sz w:val="22"/>
          <w:szCs w:val="22"/>
        </w:rPr>
        <w:t xml:space="preserve"> to advance its impact</w:t>
      </w:r>
      <w:r w:rsidR="00EA3D98" w:rsidRPr="00C91C74">
        <w:rPr>
          <w:color w:val="000000" w:themeColor="text1"/>
          <w:sz w:val="22"/>
          <w:szCs w:val="22"/>
        </w:rPr>
        <w:t>.</w:t>
      </w:r>
    </w:p>
    <w:p w14:paraId="13BE954F" w14:textId="41DDE9DB" w:rsidR="00E123E1" w:rsidRPr="00C91C74" w:rsidRDefault="00C554EE" w:rsidP="00983D0E">
      <w:pPr>
        <w:spacing w:line="480" w:lineRule="auto"/>
        <w:ind w:firstLine="720"/>
        <w:rPr>
          <w:color w:val="000000" w:themeColor="text1"/>
          <w:sz w:val="22"/>
          <w:szCs w:val="22"/>
        </w:rPr>
      </w:pPr>
      <w:r>
        <w:rPr>
          <w:b/>
          <w:color w:val="000000" w:themeColor="text1"/>
          <w:sz w:val="22"/>
          <w:szCs w:val="22"/>
        </w:rPr>
        <w:t xml:space="preserve">The Grand Challenge of </w:t>
      </w:r>
      <w:r w:rsidR="00C25AB4">
        <w:rPr>
          <w:b/>
          <w:color w:val="000000" w:themeColor="text1"/>
          <w:sz w:val="22"/>
          <w:szCs w:val="22"/>
        </w:rPr>
        <w:t xml:space="preserve">Homelessness. </w:t>
      </w:r>
      <w:r w:rsidR="00BA49D9" w:rsidRPr="00C91C74">
        <w:rPr>
          <w:color w:val="000000" w:themeColor="text1"/>
          <w:sz w:val="22"/>
          <w:szCs w:val="22"/>
        </w:rPr>
        <w:t>Homelessness is a complex</w:t>
      </w:r>
      <w:r w:rsidR="00CB63DD" w:rsidRPr="00C91C74">
        <w:rPr>
          <w:color w:val="000000" w:themeColor="text1"/>
          <w:sz w:val="22"/>
          <w:szCs w:val="22"/>
        </w:rPr>
        <w:t xml:space="preserve"> and pressing</w:t>
      </w:r>
      <w:r w:rsidR="00BA49D9" w:rsidRPr="00C91C74">
        <w:rPr>
          <w:color w:val="000000" w:themeColor="text1"/>
          <w:sz w:val="22"/>
          <w:szCs w:val="22"/>
        </w:rPr>
        <w:t xml:space="preserve"> issue that requires a multifaceted</w:t>
      </w:r>
      <w:r w:rsidR="003D502E" w:rsidRPr="00C91C74">
        <w:rPr>
          <w:color w:val="000000" w:themeColor="text1"/>
          <w:sz w:val="22"/>
          <w:szCs w:val="22"/>
        </w:rPr>
        <w:t>, interdisciplinary</w:t>
      </w:r>
      <w:r w:rsidR="00BA49D9" w:rsidRPr="00C91C74">
        <w:rPr>
          <w:color w:val="000000" w:themeColor="text1"/>
          <w:sz w:val="22"/>
          <w:szCs w:val="22"/>
        </w:rPr>
        <w:t xml:space="preserve"> </w:t>
      </w:r>
      <w:r w:rsidR="00CB63DD" w:rsidRPr="00C91C74">
        <w:rPr>
          <w:color w:val="000000" w:themeColor="text1"/>
          <w:sz w:val="22"/>
          <w:szCs w:val="22"/>
        </w:rPr>
        <w:t xml:space="preserve">and immediate </w:t>
      </w:r>
      <w:r w:rsidR="00BA49D9" w:rsidRPr="00C91C74">
        <w:rPr>
          <w:color w:val="000000" w:themeColor="text1"/>
          <w:sz w:val="22"/>
          <w:szCs w:val="22"/>
        </w:rPr>
        <w:t xml:space="preserve">response. </w:t>
      </w:r>
      <w:r w:rsidR="00E123E1" w:rsidRPr="00C91C74">
        <w:rPr>
          <w:sz w:val="22"/>
          <w:szCs w:val="22"/>
        </w:rPr>
        <w:t>Through its National Homeless Social Work Initiative</w:t>
      </w:r>
      <w:r w:rsidR="00C536F0" w:rsidRPr="00C91C74">
        <w:rPr>
          <w:sz w:val="22"/>
          <w:szCs w:val="22"/>
        </w:rPr>
        <w:t>,</w:t>
      </w:r>
      <w:r w:rsidR="00E123E1" w:rsidRPr="00C91C74">
        <w:rPr>
          <w:sz w:val="22"/>
          <w:szCs w:val="22"/>
        </w:rPr>
        <w:t xml:space="preserve"> the National Center for Excellence in Homeless Services (NCEHS) has focused efforts to build partnerships between schools of social work, homeless agencies, </w:t>
      </w:r>
      <w:proofErr w:type="gramStart"/>
      <w:r w:rsidR="00E123E1" w:rsidRPr="00C91C74">
        <w:rPr>
          <w:sz w:val="22"/>
          <w:szCs w:val="22"/>
        </w:rPr>
        <w:t>policy</w:t>
      </w:r>
      <w:proofErr w:type="gramEnd"/>
      <w:r w:rsidR="00E123E1" w:rsidRPr="00C91C74">
        <w:rPr>
          <w:sz w:val="22"/>
          <w:szCs w:val="22"/>
        </w:rPr>
        <w:t xml:space="preserve"> makers as well as promote dissemination and implementation</w:t>
      </w:r>
      <w:r w:rsidR="004A2EDF" w:rsidRPr="00C91C74">
        <w:rPr>
          <w:sz w:val="22"/>
          <w:szCs w:val="22"/>
        </w:rPr>
        <w:t xml:space="preserve"> of </w:t>
      </w:r>
      <w:r w:rsidR="00E123E1" w:rsidRPr="00C91C74">
        <w:rPr>
          <w:sz w:val="22"/>
          <w:szCs w:val="22"/>
        </w:rPr>
        <w:t>best practices</w:t>
      </w:r>
      <w:r w:rsidR="004A2EDF" w:rsidRPr="00C91C74">
        <w:rPr>
          <w:sz w:val="22"/>
          <w:szCs w:val="22"/>
        </w:rPr>
        <w:t xml:space="preserve"> to </w:t>
      </w:r>
      <w:r w:rsidR="00E123E1" w:rsidRPr="00C91C74">
        <w:rPr>
          <w:sz w:val="22"/>
          <w:szCs w:val="22"/>
        </w:rPr>
        <w:t>strengthen t</w:t>
      </w:r>
      <w:r w:rsidR="00F57E50">
        <w:rPr>
          <w:sz w:val="22"/>
          <w:szCs w:val="22"/>
        </w:rPr>
        <w:t xml:space="preserve">he homeless service workforce. </w:t>
      </w:r>
      <w:r w:rsidR="005D12FD" w:rsidRPr="00C91C74">
        <w:rPr>
          <w:sz w:val="22"/>
          <w:szCs w:val="22"/>
        </w:rPr>
        <w:t xml:space="preserve">The </w:t>
      </w:r>
      <w:r w:rsidR="00E123E1" w:rsidRPr="00C91C74">
        <w:rPr>
          <w:sz w:val="22"/>
          <w:szCs w:val="22"/>
        </w:rPr>
        <w:t>NCEHS has made some progress towards ending homelessness in the form of initiating pilot projects to test innovations, educating providers on evidenced informed homeless prevention and intervention services, increasing community and University partnerships and increasing field placements in agencies for homeless services</w:t>
      </w:r>
      <w:r w:rsidR="00726340" w:rsidRPr="00C91C74">
        <w:rPr>
          <w:sz w:val="22"/>
          <w:szCs w:val="22"/>
        </w:rPr>
        <w:t xml:space="preserve"> (Larkin et al., 2016)</w:t>
      </w:r>
      <w:r w:rsidR="005D12FD" w:rsidRPr="00C91C74">
        <w:rPr>
          <w:sz w:val="22"/>
          <w:szCs w:val="22"/>
        </w:rPr>
        <w:t>. However,</w:t>
      </w:r>
      <w:r w:rsidR="00E123E1" w:rsidRPr="00C91C74">
        <w:rPr>
          <w:sz w:val="22"/>
          <w:szCs w:val="22"/>
        </w:rPr>
        <w:t xml:space="preserve"> the NCEHS efforts </w:t>
      </w:r>
      <w:r w:rsidR="001871AA" w:rsidRPr="00C91C74">
        <w:rPr>
          <w:sz w:val="22"/>
          <w:szCs w:val="22"/>
        </w:rPr>
        <w:t>could</w:t>
      </w:r>
      <w:r w:rsidR="00E123E1" w:rsidRPr="00C91C74">
        <w:rPr>
          <w:sz w:val="22"/>
          <w:szCs w:val="22"/>
        </w:rPr>
        <w:t xml:space="preserve"> be strengthened by adopting PBRNs</w:t>
      </w:r>
      <w:r w:rsidR="003E5A88">
        <w:rPr>
          <w:sz w:val="22"/>
          <w:szCs w:val="22"/>
        </w:rPr>
        <w:t>’</w:t>
      </w:r>
      <w:r w:rsidR="00E123E1" w:rsidRPr="00C91C74">
        <w:rPr>
          <w:sz w:val="22"/>
          <w:szCs w:val="22"/>
        </w:rPr>
        <w:t xml:space="preserve"> bidirectional research model</w:t>
      </w:r>
      <w:r w:rsidR="008F48EE" w:rsidRPr="00C91C74">
        <w:rPr>
          <w:sz w:val="22"/>
          <w:szCs w:val="22"/>
        </w:rPr>
        <w:t>,</w:t>
      </w:r>
      <w:r w:rsidR="00E123E1" w:rsidRPr="00C91C74">
        <w:rPr>
          <w:sz w:val="22"/>
          <w:szCs w:val="22"/>
        </w:rPr>
        <w:t xml:space="preserve"> in which homeless agencies work in unity with </w:t>
      </w:r>
      <w:r w:rsidR="00713D07" w:rsidRPr="00C91C74">
        <w:rPr>
          <w:sz w:val="22"/>
          <w:szCs w:val="22"/>
        </w:rPr>
        <w:lastRenderedPageBreak/>
        <w:t>u</w:t>
      </w:r>
      <w:r w:rsidR="00E123E1" w:rsidRPr="00C91C74">
        <w:rPr>
          <w:sz w:val="22"/>
          <w:szCs w:val="22"/>
        </w:rPr>
        <w:t>niversities to create research initiatives to target practice</w:t>
      </w:r>
      <w:r w:rsidR="00875D31" w:rsidRPr="00C91C74">
        <w:rPr>
          <w:sz w:val="22"/>
          <w:szCs w:val="22"/>
        </w:rPr>
        <w:t>-</w:t>
      </w:r>
      <w:r w:rsidR="00E123E1" w:rsidRPr="00C91C74">
        <w:rPr>
          <w:sz w:val="22"/>
          <w:szCs w:val="22"/>
        </w:rPr>
        <w:t xml:space="preserve">related problems, </w:t>
      </w:r>
      <w:r w:rsidR="003E5A88">
        <w:rPr>
          <w:sz w:val="22"/>
          <w:szCs w:val="22"/>
        </w:rPr>
        <w:t xml:space="preserve">which </w:t>
      </w:r>
      <w:r w:rsidR="00E123E1" w:rsidRPr="00C91C74">
        <w:rPr>
          <w:sz w:val="22"/>
          <w:szCs w:val="22"/>
        </w:rPr>
        <w:t xml:space="preserve">can </w:t>
      </w:r>
      <w:r w:rsidR="00263A50" w:rsidRPr="00C91C74">
        <w:rPr>
          <w:sz w:val="22"/>
          <w:szCs w:val="22"/>
        </w:rPr>
        <w:t xml:space="preserve">lead to the </w:t>
      </w:r>
      <w:r w:rsidR="00E123E1" w:rsidRPr="00C91C74">
        <w:rPr>
          <w:sz w:val="22"/>
          <w:szCs w:val="22"/>
        </w:rPr>
        <w:t>develop</w:t>
      </w:r>
      <w:r w:rsidR="00263A50" w:rsidRPr="00C91C74">
        <w:rPr>
          <w:sz w:val="22"/>
          <w:szCs w:val="22"/>
        </w:rPr>
        <w:t>ment</w:t>
      </w:r>
      <w:r w:rsidR="00E123E1" w:rsidRPr="00C91C74">
        <w:rPr>
          <w:sz w:val="22"/>
          <w:szCs w:val="22"/>
        </w:rPr>
        <w:t xml:space="preserve"> and implement</w:t>
      </w:r>
      <w:r w:rsidR="00263A50" w:rsidRPr="00C91C74">
        <w:rPr>
          <w:sz w:val="22"/>
          <w:szCs w:val="22"/>
        </w:rPr>
        <w:t>ation of</w:t>
      </w:r>
      <w:r w:rsidR="00E123E1" w:rsidRPr="00C91C74">
        <w:rPr>
          <w:sz w:val="22"/>
          <w:szCs w:val="22"/>
        </w:rPr>
        <w:t xml:space="preserve"> innovations more rapidly than would typically be possible. </w:t>
      </w:r>
      <w:r w:rsidR="005C5C9C" w:rsidRPr="00C91C74">
        <w:rPr>
          <w:sz w:val="22"/>
          <w:szCs w:val="22"/>
        </w:rPr>
        <w:t>P</w:t>
      </w:r>
      <w:r w:rsidR="00E123E1" w:rsidRPr="00C91C74">
        <w:rPr>
          <w:sz w:val="22"/>
          <w:szCs w:val="22"/>
        </w:rPr>
        <w:t xml:space="preserve">ractitioners can provide real-time feedback </w:t>
      </w:r>
      <w:r w:rsidR="007A75F0" w:rsidRPr="00C91C74">
        <w:rPr>
          <w:sz w:val="22"/>
          <w:szCs w:val="22"/>
        </w:rPr>
        <w:t xml:space="preserve">to their PBRN </w:t>
      </w:r>
      <w:r w:rsidR="00E123E1" w:rsidRPr="00C91C74">
        <w:rPr>
          <w:sz w:val="22"/>
          <w:szCs w:val="22"/>
        </w:rPr>
        <w:t>about</w:t>
      </w:r>
      <w:r w:rsidR="000C552F" w:rsidRPr="00C91C74">
        <w:rPr>
          <w:sz w:val="22"/>
          <w:szCs w:val="22"/>
        </w:rPr>
        <w:t xml:space="preserve"> those novel</w:t>
      </w:r>
      <w:r w:rsidR="00E123E1" w:rsidRPr="00C91C74">
        <w:rPr>
          <w:sz w:val="22"/>
          <w:szCs w:val="22"/>
        </w:rPr>
        <w:t xml:space="preserve"> approaches and </w:t>
      </w:r>
      <w:r w:rsidR="0041510E" w:rsidRPr="00C91C74">
        <w:rPr>
          <w:sz w:val="22"/>
          <w:szCs w:val="22"/>
        </w:rPr>
        <w:t xml:space="preserve">strategize on how to </w:t>
      </w:r>
      <w:r w:rsidR="00281026" w:rsidRPr="00C91C74">
        <w:rPr>
          <w:sz w:val="22"/>
          <w:szCs w:val="22"/>
        </w:rPr>
        <w:t xml:space="preserve">adjust their </w:t>
      </w:r>
      <w:r w:rsidR="00E123E1" w:rsidRPr="00C91C74">
        <w:rPr>
          <w:sz w:val="22"/>
          <w:szCs w:val="22"/>
        </w:rPr>
        <w:t>pr</w:t>
      </w:r>
      <w:r w:rsidR="007A75F0" w:rsidRPr="00C91C74">
        <w:rPr>
          <w:sz w:val="22"/>
          <w:szCs w:val="22"/>
        </w:rPr>
        <w:t>actices to refine their approach</w:t>
      </w:r>
      <w:r w:rsidR="00E123E1" w:rsidRPr="00C91C74">
        <w:rPr>
          <w:sz w:val="22"/>
          <w:szCs w:val="22"/>
        </w:rPr>
        <w:t xml:space="preserve">. The collaborative </w:t>
      </w:r>
      <w:r w:rsidR="00870693" w:rsidRPr="00C91C74">
        <w:rPr>
          <w:sz w:val="22"/>
          <w:szCs w:val="22"/>
        </w:rPr>
        <w:t>inclusion</w:t>
      </w:r>
      <w:r w:rsidR="00E123E1" w:rsidRPr="00C91C74">
        <w:rPr>
          <w:sz w:val="22"/>
          <w:szCs w:val="22"/>
        </w:rPr>
        <w:t xml:space="preserve"> of homeless services agencies in creating the research agenda may enhance their motivation to implement findings relevant to the particular obstacles faced by their unique communities</w:t>
      </w:r>
      <w:r w:rsidR="00CB63DD" w:rsidRPr="00C91C74">
        <w:rPr>
          <w:sz w:val="22"/>
          <w:szCs w:val="22"/>
        </w:rPr>
        <w:t>’</w:t>
      </w:r>
      <w:r w:rsidR="00E123E1" w:rsidRPr="00C91C74">
        <w:rPr>
          <w:sz w:val="22"/>
          <w:szCs w:val="22"/>
        </w:rPr>
        <w:t xml:space="preserve"> needs</w:t>
      </w:r>
      <w:r w:rsidR="003E5A88">
        <w:rPr>
          <w:sz w:val="22"/>
          <w:szCs w:val="22"/>
        </w:rPr>
        <w:t xml:space="preserve"> related to homelessness</w:t>
      </w:r>
      <w:r w:rsidR="00E123E1" w:rsidRPr="00C91C74">
        <w:rPr>
          <w:sz w:val="22"/>
          <w:szCs w:val="22"/>
        </w:rPr>
        <w:t xml:space="preserve">. </w:t>
      </w:r>
    </w:p>
    <w:p w14:paraId="1965BF93" w14:textId="2EB505C0" w:rsidR="004A1895" w:rsidRDefault="001657CC" w:rsidP="004A1895">
      <w:pPr>
        <w:spacing w:line="480" w:lineRule="auto"/>
        <w:ind w:firstLine="720"/>
        <w:rPr>
          <w:color w:val="000000" w:themeColor="text1"/>
          <w:sz w:val="22"/>
          <w:szCs w:val="22"/>
        </w:rPr>
      </w:pPr>
      <w:r w:rsidRPr="00C91C74">
        <w:rPr>
          <w:color w:val="000000" w:themeColor="text1"/>
          <w:sz w:val="22"/>
          <w:szCs w:val="22"/>
        </w:rPr>
        <w:t xml:space="preserve">PBRNs can be an important </w:t>
      </w:r>
      <w:r w:rsidR="003E5A88">
        <w:rPr>
          <w:color w:val="000000" w:themeColor="text1"/>
          <w:sz w:val="22"/>
          <w:szCs w:val="22"/>
        </w:rPr>
        <w:t xml:space="preserve">tool </w:t>
      </w:r>
      <w:r w:rsidRPr="00C91C74">
        <w:rPr>
          <w:color w:val="000000" w:themeColor="text1"/>
          <w:sz w:val="22"/>
          <w:szCs w:val="22"/>
        </w:rPr>
        <w:t>to address local issues and create generalizable knowledge about practice issues that</w:t>
      </w:r>
      <w:r w:rsidR="00CB63DD" w:rsidRPr="00C91C74">
        <w:rPr>
          <w:color w:val="000000" w:themeColor="text1"/>
          <w:sz w:val="22"/>
          <w:szCs w:val="22"/>
        </w:rPr>
        <w:t xml:space="preserve"> </w:t>
      </w:r>
      <w:r w:rsidRPr="00C91C74">
        <w:rPr>
          <w:color w:val="000000" w:themeColor="text1"/>
          <w:sz w:val="22"/>
          <w:szCs w:val="22"/>
        </w:rPr>
        <w:t>hinder homelessness services</w:t>
      </w:r>
      <w:r w:rsidR="006E5D10" w:rsidRPr="00C91C74">
        <w:rPr>
          <w:color w:val="000000" w:themeColor="text1"/>
          <w:sz w:val="22"/>
          <w:szCs w:val="22"/>
        </w:rPr>
        <w:t xml:space="preserve"> and help practitioners develop systems for </w:t>
      </w:r>
      <w:r w:rsidR="00C713C1" w:rsidRPr="00C91C74">
        <w:rPr>
          <w:color w:val="000000" w:themeColor="text1"/>
          <w:sz w:val="22"/>
          <w:szCs w:val="22"/>
        </w:rPr>
        <w:t xml:space="preserve">tracking </w:t>
      </w:r>
      <w:r w:rsidR="006E5D10" w:rsidRPr="00C91C74">
        <w:rPr>
          <w:color w:val="000000" w:themeColor="text1"/>
          <w:sz w:val="22"/>
          <w:szCs w:val="22"/>
        </w:rPr>
        <w:t>fidelity</w:t>
      </w:r>
      <w:r w:rsidRPr="00C91C74">
        <w:rPr>
          <w:color w:val="000000" w:themeColor="text1"/>
          <w:sz w:val="22"/>
          <w:szCs w:val="22"/>
        </w:rPr>
        <w:t xml:space="preserve">. </w:t>
      </w:r>
      <w:r w:rsidR="00173E88" w:rsidRPr="00C91C74">
        <w:rPr>
          <w:color w:val="000000" w:themeColor="text1"/>
          <w:sz w:val="22"/>
          <w:szCs w:val="22"/>
        </w:rPr>
        <w:t xml:space="preserve">The local contexts </w:t>
      </w:r>
      <w:r w:rsidR="006931CC">
        <w:rPr>
          <w:color w:val="000000" w:themeColor="text1"/>
          <w:sz w:val="22"/>
          <w:szCs w:val="22"/>
        </w:rPr>
        <w:t xml:space="preserve">related to </w:t>
      </w:r>
      <w:r w:rsidR="00173E88" w:rsidRPr="00C91C74">
        <w:rPr>
          <w:color w:val="000000" w:themeColor="text1"/>
          <w:sz w:val="22"/>
          <w:szCs w:val="22"/>
        </w:rPr>
        <w:t xml:space="preserve">service </w:t>
      </w:r>
      <w:r w:rsidR="006931CC" w:rsidRPr="00C91C74">
        <w:rPr>
          <w:color w:val="000000" w:themeColor="text1"/>
          <w:sz w:val="22"/>
          <w:szCs w:val="22"/>
        </w:rPr>
        <w:t>deliver</w:t>
      </w:r>
      <w:r w:rsidR="006931CC">
        <w:rPr>
          <w:color w:val="000000" w:themeColor="text1"/>
          <w:sz w:val="22"/>
          <w:szCs w:val="22"/>
        </w:rPr>
        <w:t>y</w:t>
      </w:r>
      <w:r w:rsidR="006931CC" w:rsidRPr="00C91C74">
        <w:rPr>
          <w:color w:val="000000" w:themeColor="text1"/>
          <w:sz w:val="22"/>
          <w:szCs w:val="22"/>
        </w:rPr>
        <w:t xml:space="preserve"> </w:t>
      </w:r>
      <w:r w:rsidR="00173E88" w:rsidRPr="00C91C74">
        <w:rPr>
          <w:color w:val="000000" w:themeColor="text1"/>
          <w:sz w:val="22"/>
          <w:szCs w:val="22"/>
        </w:rPr>
        <w:t xml:space="preserve">can </w:t>
      </w:r>
      <w:r w:rsidR="0017479B" w:rsidRPr="00C91C74">
        <w:rPr>
          <w:color w:val="000000" w:themeColor="text1"/>
          <w:sz w:val="22"/>
          <w:szCs w:val="22"/>
        </w:rPr>
        <w:t>influence</w:t>
      </w:r>
      <w:r w:rsidR="00173E88" w:rsidRPr="00C91C74">
        <w:rPr>
          <w:color w:val="000000" w:themeColor="text1"/>
          <w:sz w:val="22"/>
          <w:szCs w:val="22"/>
        </w:rPr>
        <w:t xml:space="preserve"> their effectiveness. </w:t>
      </w:r>
      <w:proofErr w:type="spellStart"/>
      <w:r w:rsidR="006E5D10" w:rsidRPr="00C91C74">
        <w:rPr>
          <w:color w:val="000000" w:themeColor="text1"/>
          <w:sz w:val="22"/>
          <w:szCs w:val="22"/>
        </w:rPr>
        <w:t>Gwadz</w:t>
      </w:r>
      <w:proofErr w:type="spellEnd"/>
      <w:r w:rsidR="006E5D10" w:rsidRPr="00C91C74">
        <w:rPr>
          <w:color w:val="000000" w:themeColor="text1"/>
          <w:sz w:val="22"/>
          <w:szCs w:val="22"/>
        </w:rPr>
        <w:t xml:space="preserve"> and colleagues (2018) investigated </w:t>
      </w:r>
      <w:r w:rsidR="00B86305" w:rsidRPr="00C91C74">
        <w:rPr>
          <w:color w:val="000000" w:themeColor="text1"/>
          <w:sz w:val="22"/>
          <w:szCs w:val="22"/>
        </w:rPr>
        <w:t>the differences between higher and lower quality settings in regards to housing outcomes</w:t>
      </w:r>
      <w:r w:rsidR="007415F1" w:rsidRPr="00C91C74">
        <w:rPr>
          <w:color w:val="000000" w:themeColor="text1"/>
          <w:sz w:val="22"/>
          <w:szCs w:val="22"/>
        </w:rPr>
        <w:t xml:space="preserve"> for homeless and runaway youth</w:t>
      </w:r>
      <w:r w:rsidR="007C4BA6" w:rsidRPr="00C91C74">
        <w:rPr>
          <w:color w:val="000000" w:themeColor="text1"/>
          <w:sz w:val="22"/>
          <w:szCs w:val="22"/>
        </w:rPr>
        <w:t xml:space="preserve"> across 29 agencies</w:t>
      </w:r>
      <w:r w:rsidR="00B86305" w:rsidRPr="00C91C74">
        <w:rPr>
          <w:color w:val="000000" w:themeColor="text1"/>
          <w:sz w:val="22"/>
          <w:szCs w:val="22"/>
        </w:rPr>
        <w:t xml:space="preserve">. </w:t>
      </w:r>
      <w:r w:rsidR="007F38DD">
        <w:rPr>
          <w:color w:val="000000" w:themeColor="text1"/>
          <w:sz w:val="22"/>
          <w:szCs w:val="22"/>
        </w:rPr>
        <w:t xml:space="preserve">The </w:t>
      </w:r>
      <w:r w:rsidR="007415F1" w:rsidRPr="00C91C74">
        <w:rPr>
          <w:color w:val="000000" w:themeColor="text1"/>
          <w:sz w:val="22"/>
          <w:szCs w:val="22"/>
        </w:rPr>
        <w:t xml:space="preserve">Positive Youth Development (PYD) philosophy is the basis of services across agencies </w:t>
      </w:r>
      <w:r w:rsidR="007451CB" w:rsidRPr="00C91C74">
        <w:rPr>
          <w:color w:val="000000" w:themeColor="text1"/>
          <w:sz w:val="22"/>
          <w:szCs w:val="22"/>
        </w:rPr>
        <w:t>specializing on serving</w:t>
      </w:r>
      <w:r w:rsidR="007415F1" w:rsidRPr="00C91C74">
        <w:rPr>
          <w:color w:val="000000" w:themeColor="text1"/>
          <w:sz w:val="22"/>
          <w:szCs w:val="22"/>
        </w:rPr>
        <w:t xml:space="preserve"> this population</w:t>
      </w:r>
      <w:r w:rsidR="00EA349A" w:rsidRPr="00C91C74">
        <w:rPr>
          <w:color w:val="000000" w:themeColor="text1"/>
          <w:sz w:val="22"/>
          <w:szCs w:val="22"/>
        </w:rPr>
        <w:t xml:space="preserve"> (</w:t>
      </w:r>
      <w:proofErr w:type="spellStart"/>
      <w:r w:rsidR="00EA349A" w:rsidRPr="00C91C74">
        <w:rPr>
          <w:color w:val="000000" w:themeColor="text1"/>
          <w:sz w:val="22"/>
          <w:szCs w:val="22"/>
        </w:rPr>
        <w:t>Heinze</w:t>
      </w:r>
      <w:proofErr w:type="spellEnd"/>
      <w:r w:rsidR="00EA349A" w:rsidRPr="00C91C74">
        <w:rPr>
          <w:color w:val="000000" w:themeColor="text1"/>
          <w:sz w:val="22"/>
          <w:szCs w:val="22"/>
        </w:rPr>
        <w:t xml:space="preserve"> et al., 2010)</w:t>
      </w:r>
      <w:r w:rsidR="00647346" w:rsidRPr="00C91C74">
        <w:rPr>
          <w:color w:val="000000" w:themeColor="text1"/>
          <w:sz w:val="22"/>
          <w:szCs w:val="22"/>
        </w:rPr>
        <w:t>. However,</w:t>
      </w:r>
      <w:r w:rsidR="007415F1" w:rsidRPr="00C91C74">
        <w:rPr>
          <w:color w:val="000000" w:themeColor="text1"/>
          <w:sz w:val="22"/>
          <w:szCs w:val="22"/>
        </w:rPr>
        <w:t xml:space="preserve"> the effectiven</w:t>
      </w:r>
      <w:r w:rsidR="00BF69C6">
        <w:rPr>
          <w:color w:val="000000" w:themeColor="text1"/>
          <w:sz w:val="22"/>
          <w:szCs w:val="22"/>
        </w:rPr>
        <w:t xml:space="preserve">ess of this approach </w:t>
      </w:r>
      <w:proofErr w:type="gramStart"/>
      <w:r w:rsidR="003C3C6C">
        <w:rPr>
          <w:color w:val="000000" w:themeColor="text1"/>
          <w:sz w:val="22"/>
          <w:szCs w:val="22"/>
        </w:rPr>
        <w:t>was</w:t>
      </w:r>
      <w:r w:rsidR="00BF69C6">
        <w:rPr>
          <w:color w:val="000000" w:themeColor="text1"/>
          <w:sz w:val="22"/>
          <w:szCs w:val="22"/>
        </w:rPr>
        <w:t xml:space="preserve"> influenced</w:t>
      </w:r>
      <w:proofErr w:type="gramEnd"/>
      <w:r w:rsidR="007415F1" w:rsidRPr="00C91C74">
        <w:rPr>
          <w:color w:val="000000" w:themeColor="text1"/>
          <w:sz w:val="22"/>
          <w:szCs w:val="22"/>
        </w:rPr>
        <w:t xml:space="preserve"> by the quality of the</w:t>
      </w:r>
      <w:r w:rsidR="003C3C6C">
        <w:rPr>
          <w:color w:val="000000" w:themeColor="text1"/>
          <w:sz w:val="22"/>
          <w:szCs w:val="22"/>
        </w:rPr>
        <w:t>ir delivery</w:t>
      </w:r>
      <w:r w:rsidR="007415F1" w:rsidRPr="00C91C74">
        <w:rPr>
          <w:color w:val="000000" w:themeColor="text1"/>
          <w:sz w:val="22"/>
          <w:szCs w:val="22"/>
        </w:rPr>
        <w:t xml:space="preserve"> settings. </w:t>
      </w:r>
      <w:r w:rsidR="007431EC" w:rsidRPr="00C91C74">
        <w:rPr>
          <w:color w:val="000000" w:themeColor="text1"/>
          <w:sz w:val="22"/>
          <w:szCs w:val="22"/>
        </w:rPr>
        <w:t>R</w:t>
      </w:r>
      <w:r w:rsidR="00B86305" w:rsidRPr="00C91C74">
        <w:rPr>
          <w:color w:val="000000" w:themeColor="text1"/>
          <w:sz w:val="22"/>
          <w:szCs w:val="22"/>
        </w:rPr>
        <w:t xml:space="preserve">elative to lower quality settings, higher quality settings had established mechanisms for ongoing quality assessment, program improvement and evaluations of youth </w:t>
      </w:r>
      <w:r w:rsidR="00DC6011">
        <w:rPr>
          <w:color w:val="000000" w:themeColor="text1"/>
          <w:sz w:val="22"/>
          <w:szCs w:val="22"/>
        </w:rPr>
        <w:t>outcomes (</w:t>
      </w:r>
      <w:proofErr w:type="spellStart"/>
      <w:r w:rsidR="00DC6011">
        <w:rPr>
          <w:color w:val="000000" w:themeColor="text1"/>
          <w:sz w:val="22"/>
          <w:szCs w:val="22"/>
        </w:rPr>
        <w:t>Gwadz</w:t>
      </w:r>
      <w:proofErr w:type="spellEnd"/>
      <w:r w:rsidR="00DC6011">
        <w:rPr>
          <w:color w:val="000000" w:themeColor="text1"/>
          <w:sz w:val="22"/>
          <w:szCs w:val="22"/>
        </w:rPr>
        <w:t xml:space="preserve"> et al., 2018). </w:t>
      </w:r>
      <w:r w:rsidR="00B86305" w:rsidRPr="00C91C74">
        <w:rPr>
          <w:color w:val="000000" w:themeColor="text1"/>
          <w:sz w:val="22"/>
          <w:szCs w:val="22"/>
        </w:rPr>
        <w:t>The lower quality settings</w:t>
      </w:r>
      <w:r w:rsidR="001D1A44">
        <w:rPr>
          <w:color w:val="000000" w:themeColor="text1"/>
          <w:sz w:val="22"/>
          <w:szCs w:val="22"/>
        </w:rPr>
        <w:t xml:space="preserve"> struggled with high staff burn</w:t>
      </w:r>
      <w:r w:rsidR="00B86305" w:rsidRPr="00C91C74">
        <w:rPr>
          <w:color w:val="000000" w:themeColor="text1"/>
          <w:sz w:val="22"/>
          <w:szCs w:val="22"/>
        </w:rPr>
        <w:t>out, turnover, difficulty with implementing outcome measures</w:t>
      </w:r>
      <w:r w:rsidR="000E31A1">
        <w:rPr>
          <w:color w:val="000000" w:themeColor="text1"/>
          <w:sz w:val="22"/>
          <w:szCs w:val="22"/>
        </w:rPr>
        <w:t>,</w:t>
      </w:r>
      <w:r w:rsidR="00B86305" w:rsidRPr="00C91C74">
        <w:rPr>
          <w:color w:val="000000" w:themeColor="text1"/>
          <w:sz w:val="22"/>
          <w:szCs w:val="22"/>
        </w:rPr>
        <w:t xml:space="preserve"> and did not have mechanisms in place to assess q</w:t>
      </w:r>
      <w:r w:rsidR="00AB6B7B" w:rsidRPr="00C91C74">
        <w:rPr>
          <w:color w:val="000000" w:themeColor="text1"/>
          <w:sz w:val="22"/>
          <w:szCs w:val="22"/>
        </w:rPr>
        <w:t>uality or program improvement. A</w:t>
      </w:r>
      <w:r w:rsidR="00FD395C" w:rsidRPr="00C91C74">
        <w:rPr>
          <w:color w:val="000000" w:themeColor="text1"/>
          <w:sz w:val="22"/>
          <w:szCs w:val="22"/>
        </w:rPr>
        <w:t xml:space="preserve"> PBRN approach</w:t>
      </w:r>
      <w:r w:rsidR="00B86305" w:rsidRPr="00C91C74">
        <w:rPr>
          <w:color w:val="000000" w:themeColor="text1"/>
          <w:sz w:val="22"/>
          <w:szCs w:val="22"/>
        </w:rPr>
        <w:t xml:space="preserve"> may help to address these issues by </w:t>
      </w:r>
      <w:r w:rsidR="00435187" w:rsidRPr="00C91C74">
        <w:rPr>
          <w:color w:val="000000" w:themeColor="text1"/>
          <w:sz w:val="22"/>
          <w:szCs w:val="22"/>
        </w:rPr>
        <w:t>mobilizing staff within these agencies to redress their lack of programmatic oversight and to develop</w:t>
      </w:r>
      <w:r w:rsidR="00B86305" w:rsidRPr="00C91C74">
        <w:rPr>
          <w:color w:val="000000" w:themeColor="text1"/>
          <w:sz w:val="22"/>
          <w:szCs w:val="22"/>
        </w:rPr>
        <w:t xml:space="preserve"> quality and program improvement strategies. </w:t>
      </w:r>
    </w:p>
    <w:p w14:paraId="30FD9668" w14:textId="2FF511C7" w:rsidR="000624E3" w:rsidRPr="00EA1872" w:rsidRDefault="00B86305" w:rsidP="004A1895">
      <w:pPr>
        <w:spacing w:line="480" w:lineRule="auto"/>
        <w:ind w:firstLine="720"/>
        <w:rPr>
          <w:color w:val="000000" w:themeColor="text1"/>
          <w:sz w:val="22"/>
          <w:szCs w:val="22"/>
        </w:rPr>
      </w:pPr>
      <w:r w:rsidRPr="00C91C74">
        <w:rPr>
          <w:color w:val="000000" w:themeColor="text1"/>
          <w:sz w:val="22"/>
          <w:szCs w:val="22"/>
        </w:rPr>
        <w:t>PBRN</w:t>
      </w:r>
      <w:r w:rsidR="00100683" w:rsidRPr="00C91C74">
        <w:rPr>
          <w:color w:val="000000" w:themeColor="text1"/>
          <w:sz w:val="22"/>
          <w:szCs w:val="22"/>
        </w:rPr>
        <w:t xml:space="preserve"> approache</w:t>
      </w:r>
      <w:r w:rsidRPr="00C91C74">
        <w:rPr>
          <w:color w:val="000000" w:themeColor="text1"/>
          <w:sz w:val="22"/>
          <w:szCs w:val="22"/>
        </w:rPr>
        <w:t xml:space="preserve">s may help the agencies seek answers </w:t>
      </w:r>
      <w:r w:rsidR="00CB625D" w:rsidRPr="00C91C74">
        <w:rPr>
          <w:color w:val="000000" w:themeColor="text1"/>
          <w:sz w:val="22"/>
          <w:szCs w:val="22"/>
        </w:rPr>
        <w:t xml:space="preserve">to their practice challenges </w:t>
      </w:r>
      <w:r w:rsidRPr="00C91C74">
        <w:rPr>
          <w:color w:val="000000" w:themeColor="text1"/>
          <w:sz w:val="22"/>
          <w:szCs w:val="22"/>
        </w:rPr>
        <w:t xml:space="preserve">and strengthen the utilization of </w:t>
      </w:r>
      <w:r w:rsidR="00BB7A4A" w:rsidRPr="00C91C74">
        <w:rPr>
          <w:color w:val="000000" w:themeColor="text1"/>
          <w:sz w:val="22"/>
          <w:szCs w:val="22"/>
        </w:rPr>
        <w:t>practice-based</w:t>
      </w:r>
      <w:r w:rsidRPr="00C91C74">
        <w:rPr>
          <w:color w:val="000000" w:themeColor="text1"/>
          <w:sz w:val="22"/>
          <w:szCs w:val="22"/>
        </w:rPr>
        <w:t xml:space="preserve"> evidence</w:t>
      </w:r>
      <w:r w:rsidR="00100683" w:rsidRPr="00C91C74">
        <w:rPr>
          <w:color w:val="000000" w:themeColor="text1"/>
          <w:sz w:val="22"/>
          <w:szCs w:val="22"/>
        </w:rPr>
        <w:t xml:space="preserve"> to improve the implementation of evidence-based practices</w:t>
      </w:r>
      <w:r w:rsidRPr="00C91C74">
        <w:rPr>
          <w:color w:val="000000" w:themeColor="text1"/>
          <w:sz w:val="22"/>
          <w:szCs w:val="22"/>
        </w:rPr>
        <w:t xml:space="preserve">.  </w:t>
      </w:r>
      <w:r w:rsidR="001222FA" w:rsidRPr="00C91C74">
        <w:rPr>
          <w:color w:val="000000" w:themeColor="text1"/>
          <w:sz w:val="22"/>
          <w:szCs w:val="22"/>
        </w:rPr>
        <w:t>Academic partners can share the lessons learned in these PBRNs in the empirical literature so that others can learn from the processes enacted within these PBRNs</w:t>
      </w:r>
      <w:r w:rsidR="00042D73" w:rsidRPr="00C91C74">
        <w:rPr>
          <w:color w:val="000000" w:themeColor="text1"/>
          <w:sz w:val="22"/>
          <w:szCs w:val="22"/>
        </w:rPr>
        <w:t xml:space="preserve"> so that </w:t>
      </w:r>
      <w:r w:rsidR="00AD4FCB" w:rsidRPr="00C91C74">
        <w:rPr>
          <w:color w:val="000000" w:themeColor="text1"/>
          <w:sz w:val="22"/>
          <w:szCs w:val="22"/>
        </w:rPr>
        <w:t xml:space="preserve">generalizable knowledge </w:t>
      </w:r>
      <w:proofErr w:type="gramStart"/>
      <w:r w:rsidR="00AD4FCB" w:rsidRPr="00C91C74">
        <w:rPr>
          <w:color w:val="000000" w:themeColor="text1"/>
          <w:sz w:val="22"/>
          <w:szCs w:val="22"/>
        </w:rPr>
        <w:t>is also created</w:t>
      </w:r>
      <w:proofErr w:type="gramEnd"/>
      <w:r w:rsidR="001222FA" w:rsidRPr="00C91C74">
        <w:rPr>
          <w:color w:val="000000" w:themeColor="text1"/>
          <w:sz w:val="22"/>
          <w:szCs w:val="22"/>
        </w:rPr>
        <w:t xml:space="preserve">. </w:t>
      </w:r>
      <w:r w:rsidR="000624E3" w:rsidRPr="00C91C74">
        <w:rPr>
          <w:sz w:val="22"/>
          <w:szCs w:val="22"/>
        </w:rPr>
        <w:t>Given the call for more collaborative relationships between research and practice (Bent-</w:t>
      </w:r>
      <w:proofErr w:type="spellStart"/>
      <w:r w:rsidR="000624E3" w:rsidRPr="00C91C74">
        <w:rPr>
          <w:sz w:val="22"/>
          <w:szCs w:val="22"/>
        </w:rPr>
        <w:t>Goodley</w:t>
      </w:r>
      <w:proofErr w:type="spellEnd"/>
      <w:r w:rsidR="000624E3" w:rsidRPr="00C91C74">
        <w:rPr>
          <w:sz w:val="22"/>
          <w:szCs w:val="22"/>
        </w:rPr>
        <w:t>, 2016</w:t>
      </w:r>
      <w:r w:rsidR="000624E3" w:rsidRPr="00C91C74">
        <w:rPr>
          <w:color w:val="222222"/>
          <w:sz w:val="22"/>
          <w:szCs w:val="22"/>
          <w:shd w:val="clear" w:color="auto" w:fill="FFFFFF"/>
        </w:rPr>
        <w:t xml:space="preserve">; </w:t>
      </w:r>
      <w:proofErr w:type="spellStart"/>
      <w:r w:rsidR="000624E3" w:rsidRPr="00C91C74">
        <w:rPr>
          <w:color w:val="222222"/>
          <w:sz w:val="22"/>
          <w:szCs w:val="22"/>
          <w:shd w:val="clear" w:color="auto" w:fill="FFFFFF"/>
        </w:rPr>
        <w:lastRenderedPageBreak/>
        <w:t>Brekke</w:t>
      </w:r>
      <w:proofErr w:type="spellEnd"/>
      <w:r w:rsidR="000624E3" w:rsidRPr="00C91C74">
        <w:rPr>
          <w:color w:val="222222"/>
          <w:sz w:val="22"/>
          <w:szCs w:val="22"/>
          <w:shd w:val="clear" w:color="auto" w:fill="FFFFFF"/>
        </w:rPr>
        <w:t xml:space="preserve">, Ell, &amp; </w:t>
      </w:r>
      <w:proofErr w:type="spellStart"/>
      <w:r w:rsidR="000624E3" w:rsidRPr="00C91C74">
        <w:rPr>
          <w:color w:val="222222"/>
          <w:sz w:val="22"/>
          <w:szCs w:val="22"/>
          <w:shd w:val="clear" w:color="auto" w:fill="FFFFFF"/>
        </w:rPr>
        <w:t>Palinkas</w:t>
      </w:r>
      <w:proofErr w:type="spellEnd"/>
      <w:r w:rsidR="000624E3" w:rsidRPr="00C91C74">
        <w:rPr>
          <w:color w:val="222222"/>
          <w:sz w:val="22"/>
          <w:szCs w:val="22"/>
          <w:shd w:val="clear" w:color="auto" w:fill="FFFFFF"/>
        </w:rPr>
        <w:t>, 200</w:t>
      </w:r>
      <w:r w:rsidR="00EC022A">
        <w:rPr>
          <w:color w:val="222222"/>
          <w:sz w:val="22"/>
          <w:szCs w:val="22"/>
          <w:shd w:val="clear" w:color="auto" w:fill="FFFFFF"/>
        </w:rPr>
        <w:t xml:space="preserve">7; Austin, 1992), PBRN models could be an appropriate model to bridge the divide between academics and practitioners </w:t>
      </w:r>
      <w:r w:rsidR="00BC3AD6">
        <w:rPr>
          <w:color w:val="222222"/>
          <w:sz w:val="22"/>
          <w:szCs w:val="22"/>
          <w:shd w:val="clear" w:color="auto" w:fill="FFFFFF"/>
        </w:rPr>
        <w:t>working</w:t>
      </w:r>
      <w:r w:rsidR="00CF3944">
        <w:rPr>
          <w:color w:val="222222"/>
          <w:sz w:val="22"/>
          <w:szCs w:val="22"/>
          <w:shd w:val="clear" w:color="auto" w:fill="FFFFFF"/>
        </w:rPr>
        <w:t xml:space="preserve"> iteratively</w:t>
      </w:r>
      <w:r w:rsidR="00BC3AD6">
        <w:rPr>
          <w:color w:val="222222"/>
          <w:sz w:val="22"/>
          <w:szCs w:val="22"/>
          <w:shd w:val="clear" w:color="auto" w:fill="FFFFFF"/>
        </w:rPr>
        <w:t xml:space="preserve"> on the Grand Challenges. </w:t>
      </w:r>
      <w:r w:rsidR="000624E3" w:rsidRPr="00C91C74">
        <w:rPr>
          <w:color w:val="222222"/>
          <w:sz w:val="22"/>
          <w:szCs w:val="22"/>
          <w:shd w:val="clear" w:color="auto" w:fill="FFFFFF"/>
        </w:rPr>
        <w:t xml:space="preserve"> </w:t>
      </w:r>
    </w:p>
    <w:p w14:paraId="768E5628" w14:textId="77777777" w:rsidR="00B10134" w:rsidRDefault="00397433" w:rsidP="00B10134">
      <w:pPr>
        <w:spacing w:line="480" w:lineRule="auto"/>
        <w:rPr>
          <w:b/>
          <w:bCs/>
          <w:sz w:val="22"/>
          <w:szCs w:val="22"/>
        </w:rPr>
      </w:pPr>
      <w:commentRangeStart w:id="14"/>
      <w:r w:rsidRPr="00C91C74">
        <w:rPr>
          <w:b/>
          <w:bCs/>
          <w:sz w:val="22"/>
          <w:szCs w:val="22"/>
        </w:rPr>
        <w:t>S</w:t>
      </w:r>
      <w:r w:rsidR="00B10134">
        <w:rPr>
          <w:b/>
          <w:bCs/>
          <w:sz w:val="22"/>
          <w:szCs w:val="22"/>
        </w:rPr>
        <w:t>cience of Social Work</w:t>
      </w:r>
    </w:p>
    <w:p w14:paraId="6737F105" w14:textId="0B487A73" w:rsidR="005A770C" w:rsidRPr="00AD379C" w:rsidRDefault="005A770C" w:rsidP="00AD379C">
      <w:pPr>
        <w:spacing w:line="480" w:lineRule="auto"/>
        <w:ind w:firstLine="720"/>
        <w:rPr>
          <w:b/>
          <w:bCs/>
          <w:sz w:val="22"/>
          <w:szCs w:val="22"/>
        </w:rPr>
      </w:pPr>
      <w:r w:rsidRPr="00C91C74">
        <w:rPr>
          <w:sz w:val="22"/>
          <w:szCs w:val="22"/>
        </w:rPr>
        <w:t>Social work is a profession composed of individuals from diverse, multidisciplinary areas of practice, which makes the profession unified in mission, yet diverse and sometimes fragmented in areas such as interdisciplinary communication and practice, methods of translating science into practice and overall aims. Social workers operate in a range of settings, from providing services at hospitals, schools, workers, the public policy sector, prisons and community mental health clinics, which can make it challenging to disseminate information to the disparate components of the field.</w:t>
      </w:r>
    </w:p>
    <w:p w14:paraId="09DA0A93" w14:textId="77777777" w:rsidR="00180831" w:rsidRDefault="00180831" w:rsidP="00983D0E">
      <w:pPr>
        <w:pStyle w:val="NormalWeb"/>
        <w:spacing w:line="480" w:lineRule="auto"/>
        <w:ind w:firstLine="720"/>
        <w:rPr>
          <w:sz w:val="22"/>
          <w:szCs w:val="22"/>
        </w:rPr>
      </w:pPr>
      <w:r>
        <w:rPr>
          <w:sz w:val="22"/>
          <w:szCs w:val="22"/>
        </w:rPr>
        <w:t xml:space="preserve">Adoption of evidence-based practices is particular challenge. </w:t>
      </w:r>
      <w:r w:rsidRPr="00C91C74">
        <w:rPr>
          <w:sz w:val="22"/>
          <w:szCs w:val="22"/>
        </w:rPr>
        <w:t xml:space="preserve">For social work practitioners, with considerable time and resource constraints, it is challenging to determine which evidence-based practices (EBPs) to adopt into their agencies. EBPs are services that </w:t>
      </w:r>
      <w:proofErr w:type="gramStart"/>
      <w:r w:rsidRPr="00C91C74">
        <w:rPr>
          <w:sz w:val="22"/>
          <w:szCs w:val="22"/>
        </w:rPr>
        <w:t>have been tested</w:t>
      </w:r>
      <w:proofErr w:type="gramEnd"/>
      <w:r w:rsidRPr="00C91C74">
        <w:rPr>
          <w:sz w:val="22"/>
          <w:szCs w:val="22"/>
        </w:rPr>
        <w:t xml:space="preserve"> for effectiveness in randomized controlled trials (RCTs)</w:t>
      </w:r>
      <w:r>
        <w:rPr>
          <w:sz w:val="22"/>
          <w:szCs w:val="22"/>
        </w:rPr>
        <w:t>; however,</w:t>
      </w:r>
      <w:r w:rsidRPr="00C91C74">
        <w:rPr>
          <w:sz w:val="22"/>
          <w:szCs w:val="22"/>
        </w:rPr>
        <w:t xml:space="preserve"> </w:t>
      </w:r>
      <w:r>
        <w:rPr>
          <w:sz w:val="22"/>
          <w:szCs w:val="22"/>
        </w:rPr>
        <w:t xml:space="preserve">they </w:t>
      </w:r>
      <w:r w:rsidRPr="00C91C74">
        <w:rPr>
          <w:sz w:val="22"/>
          <w:szCs w:val="22"/>
        </w:rPr>
        <w:t xml:space="preserve">may use samples that are more homogeneous or have more rigorous organizational oversights than is found in usual care practice. </w:t>
      </w:r>
    </w:p>
    <w:p w14:paraId="68709561" w14:textId="4092949A" w:rsidR="005A770C" w:rsidRPr="00142BD4" w:rsidRDefault="005A770C" w:rsidP="00983D0E">
      <w:pPr>
        <w:pStyle w:val="NormalWeb"/>
        <w:spacing w:line="480" w:lineRule="auto"/>
        <w:ind w:firstLine="720"/>
        <w:rPr>
          <w:iCs/>
          <w:sz w:val="22"/>
          <w:szCs w:val="22"/>
        </w:rPr>
      </w:pPr>
      <w:r w:rsidRPr="00C91C74">
        <w:rPr>
          <w:sz w:val="22"/>
          <w:szCs w:val="22"/>
        </w:rPr>
        <w:t>Researchers may note the need to diverge from traditional paradigms and act flexibly</w:t>
      </w:r>
      <w:r>
        <w:rPr>
          <w:sz w:val="22"/>
          <w:szCs w:val="22"/>
        </w:rPr>
        <w:t>. F</w:t>
      </w:r>
      <w:r w:rsidRPr="00C91C74">
        <w:rPr>
          <w:sz w:val="22"/>
          <w:szCs w:val="22"/>
        </w:rPr>
        <w:t>or example</w:t>
      </w:r>
      <w:r>
        <w:rPr>
          <w:sz w:val="22"/>
          <w:szCs w:val="22"/>
        </w:rPr>
        <w:t>,</w:t>
      </w:r>
      <w:r w:rsidRPr="00C91C74">
        <w:rPr>
          <w:sz w:val="22"/>
          <w:szCs w:val="22"/>
        </w:rPr>
        <w:t xml:space="preserve"> </w:t>
      </w:r>
      <w:r>
        <w:rPr>
          <w:sz w:val="22"/>
          <w:szCs w:val="22"/>
        </w:rPr>
        <w:t xml:space="preserve">by </w:t>
      </w:r>
      <w:r w:rsidRPr="00C91C74">
        <w:rPr>
          <w:sz w:val="22"/>
          <w:szCs w:val="22"/>
        </w:rPr>
        <w:t xml:space="preserve">sharing preliminary findings with community partners before exhaustive analyses </w:t>
      </w:r>
      <w:proofErr w:type="gramStart"/>
      <w:r w:rsidRPr="00C91C74">
        <w:rPr>
          <w:sz w:val="22"/>
          <w:szCs w:val="22"/>
        </w:rPr>
        <w:t>are completed</w:t>
      </w:r>
      <w:proofErr w:type="gramEnd"/>
      <w:r w:rsidRPr="00C91C74">
        <w:rPr>
          <w:sz w:val="22"/>
          <w:szCs w:val="22"/>
        </w:rPr>
        <w:t xml:space="preserve"> to demonstrate sensitivity to t</w:t>
      </w:r>
      <w:r>
        <w:rPr>
          <w:sz w:val="22"/>
          <w:szCs w:val="22"/>
        </w:rPr>
        <w:t>he pace of community settings.</w:t>
      </w:r>
      <w:commentRangeEnd w:id="14"/>
      <w:r w:rsidR="0045738C">
        <w:rPr>
          <w:rStyle w:val="CommentReference"/>
        </w:rPr>
        <w:t xml:space="preserve"> </w:t>
      </w:r>
      <w:r w:rsidR="00C04EF0">
        <w:rPr>
          <w:rStyle w:val="CommentReference"/>
        </w:rPr>
        <w:commentReference w:id="14"/>
      </w:r>
    </w:p>
    <w:p w14:paraId="2162B74B" w14:textId="5EF51C7E" w:rsidR="00A653AF" w:rsidRDefault="00A653AF" w:rsidP="00A653AF">
      <w:pPr>
        <w:spacing w:line="480" w:lineRule="auto"/>
        <w:rPr>
          <w:b/>
          <w:bCs/>
          <w:sz w:val="22"/>
          <w:szCs w:val="22"/>
        </w:rPr>
      </w:pPr>
      <w:r>
        <w:rPr>
          <w:b/>
          <w:bCs/>
          <w:sz w:val="22"/>
          <w:szCs w:val="22"/>
        </w:rPr>
        <w:t xml:space="preserve">Policy Impacts and </w:t>
      </w:r>
      <w:r w:rsidR="00130742">
        <w:rPr>
          <w:b/>
          <w:bCs/>
          <w:sz w:val="22"/>
          <w:szCs w:val="22"/>
        </w:rPr>
        <w:t>Advocacy</w:t>
      </w:r>
    </w:p>
    <w:p w14:paraId="0F0982A4" w14:textId="1E0ADA3A" w:rsidR="00CD1335" w:rsidRPr="00C91C74" w:rsidRDefault="009E7CD9" w:rsidP="00983D0E">
      <w:pPr>
        <w:spacing w:line="480" w:lineRule="auto"/>
        <w:ind w:firstLine="720"/>
        <w:rPr>
          <w:bCs/>
          <w:sz w:val="22"/>
          <w:szCs w:val="22"/>
        </w:rPr>
      </w:pPr>
      <w:r w:rsidRPr="00C91C74">
        <w:rPr>
          <w:bCs/>
          <w:sz w:val="22"/>
          <w:szCs w:val="22"/>
        </w:rPr>
        <w:t>Social work is a field often shaped by local, state, and national policies that reflect the zeitgeist of the</w:t>
      </w:r>
      <w:r w:rsidR="00AD17A6">
        <w:rPr>
          <w:bCs/>
          <w:sz w:val="22"/>
          <w:szCs w:val="22"/>
        </w:rPr>
        <w:t>ir time</w:t>
      </w:r>
      <w:r w:rsidR="00EB77DF">
        <w:rPr>
          <w:bCs/>
          <w:sz w:val="22"/>
          <w:szCs w:val="22"/>
        </w:rPr>
        <w:t>, which can be highly variable</w:t>
      </w:r>
      <w:r w:rsidRPr="00C91C74">
        <w:rPr>
          <w:bCs/>
          <w:sz w:val="22"/>
          <w:szCs w:val="22"/>
        </w:rPr>
        <w:t xml:space="preserve">. </w:t>
      </w:r>
      <w:r w:rsidR="00CD1335" w:rsidRPr="00C91C74">
        <w:rPr>
          <w:bCs/>
          <w:sz w:val="22"/>
          <w:szCs w:val="22"/>
        </w:rPr>
        <w:t>Social workers have a tremendous amount of knowledge and experience in</w:t>
      </w:r>
      <w:r w:rsidR="008856DD">
        <w:rPr>
          <w:bCs/>
          <w:sz w:val="22"/>
          <w:szCs w:val="22"/>
        </w:rPr>
        <w:t xml:space="preserve"> delivering services in their domains</w:t>
      </w:r>
      <w:r w:rsidR="00B136BF" w:rsidRPr="00C91C74">
        <w:rPr>
          <w:bCs/>
          <w:sz w:val="22"/>
          <w:szCs w:val="22"/>
        </w:rPr>
        <w:t>,</w:t>
      </w:r>
      <w:r w:rsidR="00CD1335" w:rsidRPr="00C91C74">
        <w:rPr>
          <w:bCs/>
          <w:sz w:val="22"/>
          <w:szCs w:val="22"/>
        </w:rPr>
        <w:t xml:space="preserve"> </w:t>
      </w:r>
      <w:r w:rsidR="001A6360" w:rsidRPr="00C91C74">
        <w:rPr>
          <w:bCs/>
          <w:sz w:val="22"/>
          <w:szCs w:val="22"/>
        </w:rPr>
        <w:t xml:space="preserve">yet </w:t>
      </w:r>
      <w:r w:rsidR="00B136BF" w:rsidRPr="00C91C74">
        <w:rPr>
          <w:bCs/>
          <w:sz w:val="22"/>
          <w:szCs w:val="22"/>
        </w:rPr>
        <w:t xml:space="preserve">they </w:t>
      </w:r>
      <w:proofErr w:type="gramStart"/>
      <w:r w:rsidR="001A6360" w:rsidRPr="00C91C74">
        <w:rPr>
          <w:bCs/>
          <w:sz w:val="22"/>
          <w:szCs w:val="22"/>
        </w:rPr>
        <w:t>are often</w:t>
      </w:r>
      <w:r w:rsidR="00CD1335" w:rsidRPr="00C91C74">
        <w:rPr>
          <w:bCs/>
          <w:sz w:val="22"/>
          <w:szCs w:val="22"/>
        </w:rPr>
        <w:t xml:space="preserve"> asked</w:t>
      </w:r>
      <w:proofErr w:type="gramEnd"/>
      <w:r w:rsidR="00CD1335" w:rsidRPr="00C91C74">
        <w:rPr>
          <w:bCs/>
          <w:sz w:val="22"/>
          <w:szCs w:val="22"/>
        </w:rPr>
        <w:t xml:space="preserve"> to adapt to frequently shifting political agendas that may override their own judgments of what is efficacious. PBRNs offer a unique opportunity for helping to familiarize practitioners with the processes of research as well as opportunities to access and synthesize existing rese</w:t>
      </w:r>
      <w:r w:rsidR="00E8711E">
        <w:rPr>
          <w:bCs/>
          <w:sz w:val="22"/>
          <w:szCs w:val="22"/>
        </w:rPr>
        <w:t>arch. Part of the iterative process</w:t>
      </w:r>
      <w:r w:rsidR="00CD1335" w:rsidRPr="00C91C74">
        <w:rPr>
          <w:bCs/>
          <w:sz w:val="22"/>
          <w:szCs w:val="22"/>
        </w:rPr>
        <w:t xml:space="preserve"> of developing stakeholder-driven </w:t>
      </w:r>
      <w:r w:rsidR="00CD1335" w:rsidRPr="00C91C74">
        <w:rPr>
          <w:bCs/>
          <w:sz w:val="22"/>
          <w:szCs w:val="22"/>
        </w:rPr>
        <w:lastRenderedPageBreak/>
        <w:t xml:space="preserve">research with academics may lead practitioners to </w:t>
      </w:r>
      <w:proofErr w:type="gramStart"/>
      <w:r w:rsidR="00CD1335" w:rsidRPr="00C91C74">
        <w:rPr>
          <w:bCs/>
          <w:sz w:val="22"/>
          <w:szCs w:val="22"/>
        </w:rPr>
        <w:t>become better informed</w:t>
      </w:r>
      <w:proofErr w:type="gramEnd"/>
      <w:r w:rsidR="00CD1335" w:rsidRPr="00C91C74">
        <w:rPr>
          <w:bCs/>
          <w:sz w:val="22"/>
          <w:szCs w:val="22"/>
        </w:rPr>
        <w:t xml:space="preserve"> of the latest research evidence and raise their awareness of other initiatives and approaches that have been tried before. Academics may become better acquainted with the many real-world complications that have led to the problems that they hope to research and this may alter how they conceptualize existing literature’s usefulness for implementation. By helping both academics and stakeholders become more aware of their counterpart’s perspectives, both </w:t>
      </w:r>
      <w:r w:rsidR="00C9798A">
        <w:rPr>
          <w:bCs/>
          <w:sz w:val="22"/>
          <w:szCs w:val="22"/>
        </w:rPr>
        <w:t>would be</w:t>
      </w:r>
      <w:r w:rsidR="00CD1335" w:rsidRPr="00C91C74">
        <w:rPr>
          <w:bCs/>
          <w:sz w:val="22"/>
          <w:szCs w:val="22"/>
        </w:rPr>
        <w:t xml:space="preserve"> better able to recognize how policies shape practice and how to better collaborate on advocacy on those policies. </w:t>
      </w:r>
    </w:p>
    <w:p w14:paraId="771139D4" w14:textId="26BAE6E4" w:rsidR="00CD1335" w:rsidRPr="00C91C74" w:rsidRDefault="005A6787" w:rsidP="00983D0E">
      <w:pPr>
        <w:spacing w:line="480" w:lineRule="auto"/>
        <w:ind w:firstLine="720"/>
        <w:rPr>
          <w:sz w:val="22"/>
          <w:szCs w:val="22"/>
        </w:rPr>
      </w:pPr>
      <w:r>
        <w:rPr>
          <w:b/>
          <w:sz w:val="22"/>
          <w:szCs w:val="22"/>
        </w:rPr>
        <w:t>Application of policy.</w:t>
      </w:r>
      <w:r w:rsidR="00A653AF">
        <w:rPr>
          <w:b/>
          <w:sz w:val="22"/>
          <w:szCs w:val="22"/>
        </w:rPr>
        <w:t xml:space="preserve"> </w:t>
      </w:r>
      <w:r w:rsidR="00CD1335" w:rsidRPr="00C91C74">
        <w:rPr>
          <w:sz w:val="22"/>
          <w:szCs w:val="22"/>
        </w:rPr>
        <w:t xml:space="preserve">The field of mental health is a prime example of how fragmented, conflicting policies are </w:t>
      </w:r>
      <w:r w:rsidR="00C9798A">
        <w:rPr>
          <w:sz w:val="22"/>
          <w:szCs w:val="22"/>
        </w:rPr>
        <w:t xml:space="preserve">in </w:t>
      </w:r>
      <w:r w:rsidR="00CD1335" w:rsidRPr="00C91C74">
        <w:rPr>
          <w:sz w:val="22"/>
          <w:szCs w:val="22"/>
        </w:rPr>
        <w:t xml:space="preserve">an area that is ripe for improvement by </w:t>
      </w:r>
      <w:r w:rsidR="00C9798A">
        <w:rPr>
          <w:sz w:val="22"/>
          <w:szCs w:val="22"/>
        </w:rPr>
        <w:t>the</w:t>
      </w:r>
      <w:r w:rsidR="00CD1335" w:rsidRPr="00C91C74">
        <w:rPr>
          <w:sz w:val="22"/>
          <w:szCs w:val="22"/>
        </w:rPr>
        <w:t xml:space="preserve"> PBRNs. There is a growing concern in the United States to improve the fragmented health care system for individuals with mental and substance use disorders. The need to reform mental health care is further underscored by the nation’s numerous public health crises, including but not limited to, homelessness, incarceration, opiate addiction, and gun violence; all are increasingly associated and in some cases, causally linked to mental illness (Rich et al., 2014; Madras, 2017; </w:t>
      </w:r>
      <w:proofErr w:type="spellStart"/>
      <w:r w:rsidR="00CD1335" w:rsidRPr="00C91C74">
        <w:rPr>
          <w:sz w:val="22"/>
          <w:szCs w:val="22"/>
        </w:rPr>
        <w:t>Applebaum</w:t>
      </w:r>
      <w:proofErr w:type="spellEnd"/>
      <w:r w:rsidR="00CD1335" w:rsidRPr="00C91C74">
        <w:rPr>
          <w:sz w:val="22"/>
          <w:szCs w:val="22"/>
        </w:rPr>
        <w:t>, 2013). It is estimated that 57.5 million Americans, or about 1 in 4, suffer from a diagnosable mental illness and yet further estimates indicate that less than half of individuals with serious mental illness receive mental health care due to various social, financial, and systemic barriers (</w:t>
      </w:r>
      <w:r w:rsidR="002A6F2B" w:rsidRPr="00C91C74">
        <w:rPr>
          <w:sz w:val="22"/>
          <w:szCs w:val="22"/>
        </w:rPr>
        <w:t>Kessler</w:t>
      </w:r>
      <w:r w:rsidR="00CD1335" w:rsidRPr="00C91C74">
        <w:rPr>
          <w:sz w:val="22"/>
          <w:szCs w:val="22"/>
        </w:rPr>
        <w:t xml:space="preserve"> et al., 2016;</w:t>
      </w:r>
      <w:r w:rsidR="00D619BD" w:rsidRPr="00C91C74">
        <w:rPr>
          <w:sz w:val="22"/>
          <w:szCs w:val="22"/>
        </w:rPr>
        <w:t xml:space="preserve"> </w:t>
      </w:r>
      <w:proofErr w:type="spellStart"/>
      <w:r w:rsidR="00D619BD" w:rsidRPr="00C91C74">
        <w:rPr>
          <w:color w:val="222222"/>
          <w:sz w:val="22"/>
          <w:szCs w:val="22"/>
          <w:shd w:val="clear" w:color="auto" w:fill="FFFFFF"/>
        </w:rPr>
        <w:t>Demyttenaere</w:t>
      </w:r>
      <w:proofErr w:type="spellEnd"/>
      <w:r w:rsidR="00D619BD" w:rsidRPr="00C91C74">
        <w:rPr>
          <w:color w:val="222222"/>
          <w:sz w:val="22"/>
          <w:szCs w:val="22"/>
          <w:shd w:val="clear" w:color="auto" w:fill="FFFFFF"/>
        </w:rPr>
        <w:t xml:space="preserve"> et al., 2004</w:t>
      </w:r>
      <w:r w:rsidR="00CD1335" w:rsidRPr="00C91C74">
        <w:rPr>
          <w:sz w:val="22"/>
          <w:szCs w:val="22"/>
        </w:rPr>
        <w:t>). An abundance of literature continues to demonstrate disparities in access and quality of care, as well as health outcomes for individuals with mental illness and this holds particularly true for sexual, racial/ethnic, and gender minority and rural communities (</w:t>
      </w:r>
      <w:r w:rsidR="002B44A3" w:rsidRPr="00C91C74">
        <w:rPr>
          <w:sz w:val="22"/>
          <w:szCs w:val="22"/>
        </w:rPr>
        <w:t xml:space="preserve">McGuire &amp; Miranda, 2008; </w:t>
      </w:r>
      <w:r w:rsidR="00CD1335" w:rsidRPr="00C91C74">
        <w:rPr>
          <w:sz w:val="22"/>
          <w:szCs w:val="22"/>
        </w:rPr>
        <w:t xml:space="preserve">Cook et al., 2014; Dinwiddie et al, 2013, Su et al., 2016, </w:t>
      </w:r>
      <w:proofErr w:type="spellStart"/>
      <w:r w:rsidR="00CD1335" w:rsidRPr="00C91C74">
        <w:rPr>
          <w:sz w:val="22"/>
          <w:szCs w:val="22"/>
        </w:rPr>
        <w:t>Fontanella</w:t>
      </w:r>
      <w:proofErr w:type="spellEnd"/>
      <w:r w:rsidR="00CD1335" w:rsidRPr="00C91C74">
        <w:rPr>
          <w:sz w:val="22"/>
          <w:szCs w:val="22"/>
        </w:rPr>
        <w:t xml:space="preserve"> et al., 2015). These countless disparities, along with staff burnout, provider shortages, and the overall healthcare affordability crisis, shine a dark light on just how broken the system truly is and offer a critical opportunity for PBRNs to champion policy reform.</w:t>
      </w:r>
    </w:p>
    <w:p w14:paraId="19AEA88D" w14:textId="77777777" w:rsidR="00F94480" w:rsidRDefault="00AE396F" w:rsidP="00983D0E">
      <w:pPr>
        <w:spacing w:line="480" w:lineRule="auto"/>
        <w:ind w:firstLine="720"/>
        <w:rPr>
          <w:sz w:val="22"/>
          <w:szCs w:val="22"/>
        </w:rPr>
      </w:pPr>
      <w:r w:rsidRPr="00C91C74">
        <w:rPr>
          <w:sz w:val="22"/>
          <w:szCs w:val="22"/>
        </w:rPr>
        <w:t xml:space="preserve">In order to appreciate how we arrived at this present crisis and call for fundamental mental health reform by funders, policymakers and consumers alike, it is necessary to understand a critical juncture in the evolution of mental health service delivery in the United States. Mental health delivery was </w:t>
      </w:r>
      <w:r w:rsidRPr="00C91C74">
        <w:rPr>
          <w:sz w:val="22"/>
          <w:szCs w:val="22"/>
        </w:rPr>
        <w:lastRenderedPageBreak/>
        <w:t xml:space="preserve">transformed with the advent of the deinstitutionalization government policy that moved patients with mental illness out of state-run asylums into federally funded community mental health centers </w:t>
      </w:r>
      <w:r w:rsidR="00244C4D">
        <w:rPr>
          <w:sz w:val="22"/>
          <w:szCs w:val="22"/>
        </w:rPr>
        <w:t xml:space="preserve">through the </w:t>
      </w:r>
      <w:r w:rsidR="00244C4D" w:rsidRPr="00C91C74">
        <w:rPr>
          <w:sz w:val="22"/>
          <w:szCs w:val="22"/>
        </w:rPr>
        <w:t xml:space="preserve">Community Mental Health Act of 1963 </w:t>
      </w:r>
      <w:r w:rsidRPr="00C91C74">
        <w:rPr>
          <w:sz w:val="22"/>
          <w:szCs w:val="22"/>
        </w:rPr>
        <w:t>(</w:t>
      </w:r>
      <w:r w:rsidR="00236FCD" w:rsidRPr="00C91C74">
        <w:rPr>
          <w:sz w:val="22"/>
          <w:szCs w:val="22"/>
        </w:rPr>
        <w:t>Anthony, 1993</w:t>
      </w:r>
      <w:r w:rsidR="00244C4D">
        <w:rPr>
          <w:sz w:val="22"/>
          <w:szCs w:val="22"/>
        </w:rPr>
        <w:t xml:space="preserve">; </w:t>
      </w:r>
      <w:proofErr w:type="spellStart"/>
      <w:r w:rsidR="00244C4D" w:rsidRPr="00C91C74">
        <w:rPr>
          <w:sz w:val="22"/>
          <w:szCs w:val="22"/>
        </w:rPr>
        <w:t>Bassuk</w:t>
      </w:r>
      <w:proofErr w:type="spellEnd"/>
      <w:r w:rsidR="00244C4D" w:rsidRPr="00C91C74">
        <w:rPr>
          <w:sz w:val="22"/>
          <w:szCs w:val="22"/>
        </w:rPr>
        <w:t xml:space="preserve"> &amp; Gerson, 1978)</w:t>
      </w:r>
      <w:r w:rsidRPr="00C91C74">
        <w:rPr>
          <w:sz w:val="22"/>
          <w:szCs w:val="22"/>
        </w:rPr>
        <w:t xml:space="preserve">. The push for community based mental health treatment stemmed from several forces: decades of inhumane treatment and worsening conditions in asylums, a strong desire to save money, and a hope that the newest antipsychotic medications could facilitate </w:t>
      </w:r>
      <w:r w:rsidR="004774C2" w:rsidRPr="00C91C74">
        <w:rPr>
          <w:sz w:val="22"/>
          <w:szCs w:val="22"/>
        </w:rPr>
        <w:t>community-based</w:t>
      </w:r>
      <w:r w:rsidRPr="00C91C74">
        <w:rPr>
          <w:sz w:val="22"/>
          <w:szCs w:val="22"/>
        </w:rPr>
        <w:t xml:space="preserve"> treatment (Lamb &amp; Weinberger, 2005). As a result</w:t>
      </w:r>
      <w:r w:rsidR="004A1009" w:rsidRPr="00C91C74">
        <w:rPr>
          <w:sz w:val="22"/>
          <w:szCs w:val="22"/>
        </w:rPr>
        <w:t>,</w:t>
      </w:r>
      <w:r w:rsidRPr="00C91C74">
        <w:rPr>
          <w:sz w:val="22"/>
          <w:szCs w:val="22"/>
        </w:rPr>
        <w:t xml:space="preserve"> states closed most of their hospitals thus permanently</w:t>
      </w:r>
      <w:r w:rsidR="00B9694E" w:rsidRPr="00C91C74">
        <w:rPr>
          <w:sz w:val="22"/>
          <w:szCs w:val="22"/>
        </w:rPr>
        <w:t>,</w:t>
      </w:r>
      <w:r w:rsidRPr="00C91C74">
        <w:rPr>
          <w:sz w:val="22"/>
          <w:szCs w:val="22"/>
        </w:rPr>
        <w:t xml:space="preserve"> reducing the availability of long-term, in-patient care facilities</w:t>
      </w:r>
      <w:r w:rsidR="00B9694E" w:rsidRPr="00C91C74">
        <w:rPr>
          <w:sz w:val="22"/>
          <w:szCs w:val="22"/>
        </w:rPr>
        <w:t xml:space="preserve">, and releasing patients </w:t>
      </w:r>
      <w:proofErr w:type="spellStart"/>
      <w:r w:rsidR="00B9694E" w:rsidRPr="00C91C74">
        <w:rPr>
          <w:sz w:val="22"/>
          <w:szCs w:val="22"/>
        </w:rPr>
        <w:t>en</w:t>
      </w:r>
      <w:proofErr w:type="spellEnd"/>
      <w:r w:rsidR="00B9694E" w:rsidRPr="00C91C74">
        <w:rPr>
          <w:sz w:val="22"/>
          <w:szCs w:val="22"/>
        </w:rPr>
        <w:t xml:space="preserve"> masse</w:t>
      </w:r>
      <w:r w:rsidRPr="00C91C74">
        <w:rPr>
          <w:sz w:val="22"/>
          <w:szCs w:val="22"/>
        </w:rPr>
        <w:t xml:space="preserve">. </w:t>
      </w:r>
    </w:p>
    <w:p w14:paraId="77907607" w14:textId="5E5701AF" w:rsidR="00AE396F" w:rsidRDefault="00D5624B" w:rsidP="00983D0E">
      <w:pPr>
        <w:spacing w:line="480" w:lineRule="auto"/>
        <w:ind w:firstLine="720"/>
        <w:rPr>
          <w:sz w:val="22"/>
          <w:szCs w:val="22"/>
        </w:rPr>
      </w:pPr>
      <w:r>
        <w:rPr>
          <w:sz w:val="22"/>
          <w:szCs w:val="22"/>
        </w:rPr>
        <w:t>Unfortunately, t</w:t>
      </w:r>
      <w:r w:rsidR="00A843E4">
        <w:rPr>
          <w:sz w:val="22"/>
          <w:szCs w:val="22"/>
        </w:rPr>
        <w:t xml:space="preserve">he deinstitutionalization process was poorly planned </w:t>
      </w:r>
      <w:r w:rsidR="00B33C49">
        <w:rPr>
          <w:sz w:val="22"/>
          <w:szCs w:val="22"/>
        </w:rPr>
        <w:t>(</w:t>
      </w:r>
      <w:r w:rsidR="00B33C49" w:rsidRPr="00C91C74">
        <w:rPr>
          <w:sz w:val="22"/>
          <w:szCs w:val="22"/>
        </w:rPr>
        <w:t>Lamb, 1984</w:t>
      </w:r>
      <w:r w:rsidR="00B33C49">
        <w:rPr>
          <w:sz w:val="22"/>
          <w:szCs w:val="22"/>
        </w:rPr>
        <w:t xml:space="preserve">) </w:t>
      </w:r>
      <w:r w:rsidR="00A843E4">
        <w:rPr>
          <w:sz w:val="22"/>
          <w:szCs w:val="22"/>
        </w:rPr>
        <w:t xml:space="preserve">and </w:t>
      </w:r>
      <w:r w:rsidR="00AE396F" w:rsidRPr="00C91C74">
        <w:rPr>
          <w:sz w:val="22"/>
          <w:szCs w:val="22"/>
        </w:rPr>
        <w:t>many found themselves still enduring deplorable living conditions</w:t>
      </w:r>
      <w:r w:rsidR="00A843E4">
        <w:rPr>
          <w:sz w:val="22"/>
          <w:szCs w:val="22"/>
        </w:rPr>
        <w:t>, homelessness, disproportionate incarceration,</w:t>
      </w:r>
      <w:r w:rsidR="00AE396F" w:rsidRPr="00C91C74">
        <w:rPr>
          <w:sz w:val="22"/>
          <w:szCs w:val="22"/>
        </w:rPr>
        <w:t xml:space="preserve"> and </w:t>
      </w:r>
      <w:r w:rsidR="00FF33DB">
        <w:rPr>
          <w:sz w:val="22"/>
          <w:szCs w:val="22"/>
        </w:rPr>
        <w:t>insufficient</w:t>
      </w:r>
      <w:r w:rsidR="00A843E4">
        <w:rPr>
          <w:sz w:val="22"/>
          <w:szCs w:val="22"/>
        </w:rPr>
        <w:t xml:space="preserve"> </w:t>
      </w:r>
      <w:r w:rsidR="00AE396F" w:rsidRPr="00C91C74">
        <w:rPr>
          <w:sz w:val="22"/>
          <w:szCs w:val="22"/>
        </w:rPr>
        <w:t>access to adequate mental health care</w:t>
      </w:r>
      <w:r w:rsidR="00511135">
        <w:rPr>
          <w:sz w:val="22"/>
          <w:szCs w:val="22"/>
        </w:rPr>
        <w:t xml:space="preserve"> </w:t>
      </w:r>
      <w:r w:rsidR="006364F4" w:rsidRPr="00C91C74">
        <w:rPr>
          <w:sz w:val="22"/>
          <w:szCs w:val="22"/>
        </w:rPr>
        <w:t>(</w:t>
      </w:r>
      <w:r w:rsidR="00C76CA5">
        <w:rPr>
          <w:sz w:val="22"/>
          <w:szCs w:val="22"/>
        </w:rPr>
        <w:t xml:space="preserve">Davis, Fulginiti, </w:t>
      </w:r>
      <w:proofErr w:type="spellStart"/>
      <w:r w:rsidR="004B38CB">
        <w:rPr>
          <w:sz w:val="22"/>
          <w:szCs w:val="22"/>
        </w:rPr>
        <w:t>Kriege</w:t>
      </w:r>
      <w:r w:rsidR="00C76CA5">
        <w:rPr>
          <w:sz w:val="22"/>
          <w:szCs w:val="22"/>
        </w:rPr>
        <w:t>l</w:t>
      </w:r>
      <w:proofErr w:type="spellEnd"/>
      <w:r w:rsidR="00C76CA5">
        <w:rPr>
          <w:sz w:val="22"/>
          <w:szCs w:val="22"/>
        </w:rPr>
        <w:t xml:space="preserve">, &amp; </w:t>
      </w:r>
      <w:proofErr w:type="spellStart"/>
      <w:r w:rsidR="00C76CA5">
        <w:rPr>
          <w:sz w:val="22"/>
          <w:szCs w:val="22"/>
        </w:rPr>
        <w:t>Brekke</w:t>
      </w:r>
      <w:proofErr w:type="spellEnd"/>
      <w:r w:rsidR="00C76CA5">
        <w:rPr>
          <w:sz w:val="22"/>
          <w:szCs w:val="22"/>
        </w:rPr>
        <w:t>,</w:t>
      </w:r>
      <w:r w:rsidR="00F54090">
        <w:rPr>
          <w:sz w:val="22"/>
          <w:szCs w:val="22"/>
        </w:rPr>
        <w:t xml:space="preserve"> 2012; </w:t>
      </w:r>
      <w:r w:rsidR="006364F4" w:rsidRPr="00C91C74">
        <w:rPr>
          <w:sz w:val="22"/>
          <w:szCs w:val="22"/>
        </w:rPr>
        <w:t>Lamb, 1983</w:t>
      </w:r>
      <w:r w:rsidR="006C6F8A">
        <w:rPr>
          <w:sz w:val="22"/>
          <w:szCs w:val="22"/>
        </w:rPr>
        <w:t xml:space="preserve">; </w:t>
      </w:r>
      <w:proofErr w:type="spellStart"/>
      <w:r w:rsidR="006C6F8A">
        <w:rPr>
          <w:sz w:val="22"/>
          <w:szCs w:val="22"/>
        </w:rPr>
        <w:t>Teplin</w:t>
      </w:r>
      <w:proofErr w:type="spellEnd"/>
      <w:r w:rsidR="006C6F8A">
        <w:rPr>
          <w:sz w:val="22"/>
          <w:szCs w:val="22"/>
        </w:rPr>
        <w:t>, 1984</w:t>
      </w:r>
      <w:r w:rsidR="007D6430" w:rsidRPr="586B406C">
        <w:rPr>
          <w:sz w:val="22"/>
          <w:szCs w:val="22"/>
        </w:rPr>
        <w:t>).</w:t>
      </w:r>
      <w:r w:rsidR="00AE396F" w:rsidRPr="00C91C74">
        <w:rPr>
          <w:sz w:val="22"/>
          <w:szCs w:val="22"/>
        </w:rPr>
        <w:t xml:space="preserve"> </w:t>
      </w:r>
      <w:r w:rsidR="00046900">
        <w:rPr>
          <w:sz w:val="22"/>
          <w:szCs w:val="22"/>
        </w:rPr>
        <w:t xml:space="preserve">Subsequent policies, such as </w:t>
      </w:r>
      <w:r w:rsidR="00AE396F" w:rsidRPr="00C91C74">
        <w:rPr>
          <w:sz w:val="22"/>
          <w:szCs w:val="22"/>
        </w:rPr>
        <w:t>the Reagan administration</w:t>
      </w:r>
      <w:r w:rsidR="00EF5A1C">
        <w:rPr>
          <w:sz w:val="22"/>
          <w:szCs w:val="22"/>
        </w:rPr>
        <w:t>’s</w:t>
      </w:r>
      <w:r w:rsidR="00AE396F" w:rsidRPr="00C91C74">
        <w:rPr>
          <w:sz w:val="22"/>
          <w:szCs w:val="22"/>
        </w:rPr>
        <w:t xml:space="preserve"> decreased spending on food stamps, unemployment insurance, child nutrition, vocational education, the Job Corps, the AFDC and terminated public service employment</w:t>
      </w:r>
      <w:r w:rsidR="00AE396F" w:rsidRPr="00C91C74">
        <w:rPr>
          <w:sz w:val="22"/>
          <w:szCs w:val="22"/>
          <w:vertAlign w:val="superscript"/>
        </w:rPr>
        <w:t xml:space="preserve"> </w:t>
      </w:r>
      <w:r w:rsidR="00AE396F" w:rsidRPr="00C91C74">
        <w:rPr>
          <w:sz w:val="22"/>
          <w:szCs w:val="22"/>
        </w:rPr>
        <w:t>(Thomas, 1998; Martins</w:t>
      </w:r>
      <w:r w:rsidR="006B5310" w:rsidRPr="00C91C74">
        <w:rPr>
          <w:sz w:val="22"/>
          <w:szCs w:val="22"/>
        </w:rPr>
        <w:t>,</w:t>
      </w:r>
      <w:r w:rsidR="00AE396F" w:rsidRPr="00C91C74">
        <w:rPr>
          <w:sz w:val="22"/>
          <w:szCs w:val="22"/>
        </w:rPr>
        <w:t xml:space="preserve"> 2008)</w:t>
      </w:r>
      <w:r w:rsidR="001E5143">
        <w:rPr>
          <w:sz w:val="22"/>
          <w:szCs w:val="22"/>
        </w:rPr>
        <w:t xml:space="preserve"> exacerbated these issues</w:t>
      </w:r>
      <w:r w:rsidR="00AE396F" w:rsidRPr="00C91C74">
        <w:rPr>
          <w:sz w:val="22"/>
          <w:szCs w:val="22"/>
        </w:rPr>
        <w:t xml:space="preserve">. </w:t>
      </w:r>
      <w:r w:rsidR="00E503E0">
        <w:rPr>
          <w:sz w:val="22"/>
          <w:szCs w:val="22"/>
        </w:rPr>
        <w:t>D</w:t>
      </w:r>
      <w:r w:rsidR="00AE396F" w:rsidRPr="00C91C74">
        <w:rPr>
          <w:sz w:val="22"/>
          <w:szCs w:val="22"/>
        </w:rPr>
        <w:t xml:space="preserve">iscrimination and stigma towards </w:t>
      </w:r>
      <w:r w:rsidR="00C9798A">
        <w:rPr>
          <w:sz w:val="22"/>
          <w:szCs w:val="22"/>
        </w:rPr>
        <w:t>individuals with a</w:t>
      </w:r>
      <w:r w:rsidR="00C9798A" w:rsidRPr="00C91C74">
        <w:rPr>
          <w:sz w:val="22"/>
          <w:szCs w:val="22"/>
        </w:rPr>
        <w:t xml:space="preserve"> </w:t>
      </w:r>
      <w:r w:rsidR="00AE396F" w:rsidRPr="00C91C74">
        <w:rPr>
          <w:sz w:val="22"/>
          <w:szCs w:val="22"/>
        </w:rPr>
        <w:t>mentally ill</w:t>
      </w:r>
      <w:r w:rsidR="00C9798A">
        <w:rPr>
          <w:sz w:val="22"/>
          <w:szCs w:val="22"/>
        </w:rPr>
        <w:t>ness</w:t>
      </w:r>
      <w:r w:rsidR="00AE396F" w:rsidRPr="00C91C74">
        <w:rPr>
          <w:sz w:val="22"/>
          <w:szCs w:val="22"/>
        </w:rPr>
        <w:t xml:space="preserve"> have exacerbated the problem and contribute to social isolation</w:t>
      </w:r>
      <w:r w:rsidR="00AE396F" w:rsidRPr="00C91C74">
        <w:rPr>
          <w:sz w:val="22"/>
          <w:szCs w:val="22"/>
          <w:vertAlign w:val="superscript"/>
        </w:rPr>
        <w:t xml:space="preserve"> </w:t>
      </w:r>
      <w:r w:rsidR="00AE396F" w:rsidRPr="00C91C74">
        <w:rPr>
          <w:sz w:val="22"/>
          <w:szCs w:val="22"/>
        </w:rPr>
        <w:t>(Martins, 2008), mistrust towards providers and community, which further limit access to systems of care</w:t>
      </w:r>
      <w:r w:rsidR="00927D9F">
        <w:rPr>
          <w:sz w:val="22"/>
          <w:szCs w:val="22"/>
        </w:rPr>
        <w:t xml:space="preserve"> </w:t>
      </w:r>
      <w:r w:rsidR="00927D9F" w:rsidRPr="00C91C74">
        <w:rPr>
          <w:sz w:val="22"/>
          <w:szCs w:val="22"/>
        </w:rPr>
        <w:t>(Clement et al., 2015</w:t>
      </w:r>
      <w:r w:rsidR="00927D9F">
        <w:rPr>
          <w:sz w:val="22"/>
          <w:szCs w:val="22"/>
        </w:rPr>
        <w:t>)</w:t>
      </w:r>
      <w:r w:rsidR="00AE396F" w:rsidRPr="00C91C74">
        <w:rPr>
          <w:sz w:val="22"/>
          <w:szCs w:val="22"/>
        </w:rPr>
        <w:t>.</w:t>
      </w:r>
      <w:r w:rsidR="00BB69B2">
        <w:rPr>
          <w:sz w:val="22"/>
          <w:szCs w:val="22"/>
        </w:rPr>
        <w:t xml:space="preserve"> While t</w:t>
      </w:r>
      <w:r w:rsidR="00AE396F" w:rsidRPr="00C91C74">
        <w:rPr>
          <w:sz w:val="22"/>
          <w:szCs w:val="22"/>
        </w:rPr>
        <w:t>here have been a</w:t>
      </w:r>
      <w:r w:rsidR="00B9445C">
        <w:rPr>
          <w:sz w:val="22"/>
          <w:szCs w:val="22"/>
        </w:rPr>
        <w:t>dvances in treatment options</w:t>
      </w:r>
      <w:r w:rsidR="00875426">
        <w:rPr>
          <w:sz w:val="22"/>
          <w:szCs w:val="22"/>
        </w:rPr>
        <w:t xml:space="preserve">, </w:t>
      </w:r>
      <w:r w:rsidR="00205321">
        <w:rPr>
          <w:sz w:val="22"/>
          <w:szCs w:val="22"/>
        </w:rPr>
        <w:t xml:space="preserve">issues persist such as </w:t>
      </w:r>
      <w:r>
        <w:rPr>
          <w:color w:val="000000" w:themeColor="text1"/>
          <w:sz w:val="22"/>
          <w:szCs w:val="22"/>
          <w:shd w:val="clear" w:color="auto" w:fill="FFFFFF"/>
        </w:rPr>
        <w:t>a</w:t>
      </w:r>
      <w:r w:rsidR="00D82539" w:rsidRPr="006D676D">
        <w:rPr>
          <w:color w:val="000000" w:themeColor="text1"/>
          <w:sz w:val="22"/>
          <w:szCs w:val="22"/>
          <w:shd w:val="clear" w:color="auto" w:fill="FFFFFF"/>
        </w:rPr>
        <w:t xml:space="preserve"> lack of access to services, poor service coordination across systems of care and with the justice system, and a lack of parity of coverage of mental health issues compared</w:t>
      </w:r>
      <w:r w:rsidR="00205321">
        <w:rPr>
          <w:color w:val="000000" w:themeColor="text1"/>
          <w:sz w:val="22"/>
          <w:szCs w:val="22"/>
          <w:shd w:val="clear" w:color="auto" w:fill="FFFFFF"/>
        </w:rPr>
        <w:t xml:space="preserve"> to physical issues</w:t>
      </w:r>
      <w:r w:rsidR="008B3661" w:rsidRPr="006D676D">
        <w:rPr>
          <w:color w:val="000000" w:themeColor="text1"/>
          <w:sz w:val="22"/>
          <w:szCs w:val="22"/>
        </w:rPr>
        <w:t xml:space="preserve"> </w:t>
      </w:r>
      <w:r w:rsidR="008B3661" w:rsidRPr="00C91C74">
        <w:rPr>
          <w:sz w:val="22"/>
          <w:szCs w:val="22"/>
        </w:rPr>
        <w:t>(National Academies of Sciences, Eng</w:t>
      </w:r>
      <w:r w:rsidR="00293F2D">
        <w:rPr>
          <w:sz w:val="22"/>
          <w:szCs w:val="22"/>
        </w:rPr>
        <w:t>ineering, and Medicine, 2017</w:t>
      </w:r>
      <w:r w:rsidR="00D82539">
        <w:rPr>
          <w:sz w:val="22"/>
          <w:szCs w:val="22"/>
        </w:rPr>
        <w:t xml:space="preserve">; </w:t>
      </w:r>
      <w:proofErr w:type="spellStart"/>
      <w:r w:rsidR="00730E06" w:rsidRPr="00C91C74">
        <w:rPr>
          <w:sz w:val="22"/>
          <w:szCs w:val="22"/>
        </w:rPr>
        <w:t>Priester</w:t>
      </w:r>
      <w:proofErr w:type="spellEnd"/>
      <w:r w:rsidR="00730E06" w:rsidRPr="00C91C74">
        <w:rPr>
          <w:sz w:val="22"/>
          <w:szCs w:val="22"/>
        </w:rPr>
        <w:t xml:space="preserve"> et al., 2016</w:t>
      </w:r>
      <w:r w:rsidR="000C13C7" w:rsidRPr="00C91C74">
        <w:rPr>
          <w:sz w:val="22"/>
          <w:szCs w:val="22"/>
        </w:rPr>
        <w:t>)</w:t>
      </w:r>
      <w:r w:rsidR="00AE396F" w:rsidRPr="00C91C74">
        <w:rPr>
          <w:sz w:val="22"/>
          <w:szCs w:val="22"/>
        </w:rPr>
        <w:t xml:space="preserve">. All of these issues affect both the access to, and the quality of care delivered, and thus negatively </w:t>
      </w:r>
      <w:proofErr w:type="gramStart"/>
      <w:r w:rsidR="00AE396F" w:rsidRPr="00C91C74">
        <w:rPr>
          <w:sz w:val="22"/>
          <w:szCs w:val="22"/>
        </w:rPr>
        <w:t>impact</w:t>
      </w:r>
      <w:proofErr w:type="gramEnd"/>
      <w:r w:rsidR="00AE396F" w:rsidRPr="00C91C74">
        <w:rPr>
          <w:sz w:val="22"/>
          <w:szCs w:val="22"/>
        </w:rPr>
        <w:t xml:space="preserve"> the mental health outcomes achieved.</w:t>
      </w:r>
    </w:p>
    <w:p w14:paraId="4AE88997" w14:textId="6AC805D6" w:rsidR="00C171C6" w:rsidRPr="00C91C74" w:rsidRDefault="007074D5" w:rsidP="00C171C6">
      <w:pPr>
        <w:spacing w:line="480" w:lineRule="auto"/>
        <w:ind w:firstLine="720"/>
        <w:rPr>
          <w:sz w:val="22"/>
          <w:szCs w:val="22"/>
        </w:rPr>
      </w:pPr>
      <w:r w:rsidRPr="007074D5">
        <w:rPr>
          <w:b/>
          <w:sz w:val="22"/>
          <w:szCs w:val="22"/>
        </w:rPr>
        <w:t>Policy</w:t>
      </w:r>
      <w:r w:rsidR="00D61EDF">
        <w:rPr>
          <w:b/>
          <w:sz w:val="22"/>
          <w:szCs w:val="22"/>
        </w:rPr>
        <w:t>,</w:t>
      </w:r>
      <w:r w:rsidRPr="007074D5">
        <w:rPr>
          <w:b/>
          <w:sz w:val="22"/>
          <w:szCs w:val="22"/>
        </w:rPr>
        <w:t xml:space="preserve"> </w:t>
      </w:r>
      <w:r>
        <w:rPr>
          <w:b/>
          <w:sz w:val="22"/>
          <w:szCs w:val="22"/>
        </w:rPr>
        <w:t>advocacy</w:t>
      </w:r>
      <w:r w:rsidR="00D61EDF">
        <w:rPr>
          <w:b/>
          <w:sz w:val="22"/>
          <w:szCs w:val="22"/>
        </w:rPr>
        <w:t>,</w:t>
      </w:r>
      <w:r>
        <w:rPr>
          <w:b/>
          <w:sz w:val="22"/>
          <w:szCs w:val="22"/>
        </w:rPr>
        <w:t xml:space="preserve"> </w:t>
      </w:r>
      <w:r w:rsidRPr="007074D5">
        <w:rPr>
          <w:b/>
          <w:sz w:val="22"/>
          <w:szCs w:val="22"/>
        </w:rPr>
        <w:t>and PBRNs.</w:t>
      </w:r>
      <w:r>
        <w:rPr>
          <w:sz w:val="22"/>
          <w:szCs w:val="22"/>
        </w:rPr>
        <w:t xml:space="preserve"> </w:t>
      </w:r>
      <w:r w:rsidR="00C171C6" w:rsidRPr="00C91C74">
        <w:rPr>
          <w:sz w:val="22"/>
          <w:szCs w:val="22"/>
        </w:rPr>
        <w:t xml:space="preserve">PBRNs </w:t>
      </w:r>
      <w:proofErr w:type="gramStart"/>
      <w:r w:rsidR="00C171C6" w:rsidRPr="00C91C74">
        <w:rPr>
          <w:sz w:val="22"/>
          <w:szCs w:val="22"/>
        </w:rPr>
        <w:t>are positioned</w:t>
      </w:r>
      <w:proofErr w:type="gramEnd"/>
      <w:r w:rsidR="00C171C6" w:rsidRPr="00C91C74">
        <w:rPr>
          <w:sz w:val="22"/>
          <w:szCs w:val="22"/>
        </w:rPr>
        <w:t xml:space="preserve"> to conduct a thorough and realistic examination of the impact of mental health policies on providers and consumers, </w:t>
      </w:r>
      <w:r w:rsidR="00C171C6">
        <w:rPr>
          <w:sz w:val="22"/>
          <w:szCs w:val="22"/>
        </w:rPr>
        <w:t xml:space="preserve">while </w:t>
      </w:r>
      <w:r w:rsidR="00C171C6" w:rsidRPr="00C91C74">
        <w:rPr>
          <w:sz w:val="22"/>
          <w:szCs w:val="22"/>
        </w:rPr>
        <w:t>also serv</w:t>
      </w:r>
      <w:r w:rsidR="00C171C6">
        <w:rPr>
          <w:sz w:val="22"/>
          <w:szCs w:val="22"/>
        </w:rPr>
        <w:t>ing</w:t>
      </w:r>
      <w:r w:rsidR="00C171C6" w:rsidRPr="00C91C74">
        <w:rPr>
          <w:sz w:val="22"/>
          <w:szCs w:val="22"/>
        </w:rPr>
        <w:t xml:space="preserve"> as a vehicle for policy advocac</w:t>
      </w:r>
      <w:r w:rsidR="00D61EDF">
        <w:rPr>
          <w:sz w:val="22"/>
          <w:szCs w:val="22"/>
        </w:rPr>
        <w:t>y.</w:t>
      </w:r>
      <w:r w:rsidR="00C171C6" w:rsidRPr="00C91C74">
        <w:rPr>
          <w:sz w:val="22"/>
          <w:szCs w:val="22"/>
        </w:rPr>
        <w:t xml:space="preserve"> Due to their efficiency, flexibility and grounding in realistic practice expectations and needs, PBRNs offer the benefit of advocating for specific policies found to be successful </w:t>
      </w:r>
      <w:r w:rsidR="00C171C6" w:rsidRPr="00C91C74">
        <w:rPr>
          <w:sz w:val="22"/>
          <w:szCs w:val="22"/>
        </w:rPr>
        <w:lastRenderedPageBreak/>
        <w:t>when implemented on the ground and a funnel for developing new policies based on the lessons learned from the network’s findings. The network</w:t>
      </w:r>
      <w:r w:rsidR="00C171C6">
        <w:rPr>
          <w:sz w:val="22"/>
          <w:szCs w:val="22"/>
        </w:rPr>
        <w:t>’</w:t>
      </w:r>
      <w:r w:rsidR="00C171C6" w:rsidRPr="00C91C74">
        <w:rPr>
          <w:sz w:val="22"/>
          <w:szCs w:val="22"/>
        </w:rPr>
        <w:t>s ability to disseminate and deploy research findings rapidly translates to relevant and meaningful knowledge for practitioners, policy makers and consumers. Practitioners can tell researchers about the issues that matter most to them, prioritize topics for study based on practice importance, help adjust study design to meet the realistic needs of clinical process and agency structure, contribute to data quickly, and participated in interpreting results and thus create a genuine space for science, policy</w:t>
      </w:r>
      <w:r w:rsidR="00C171C6">
        <w:rPr>
          <w:sz w:val="22"/>
          <w:szCs w:val="22"/>
        </w:rPr>
        <w:t xml:space="preserve"> and practice to come together.</w:t>
      </w:r>
    </w:p>
    <w:p w14:paraId="0183E009" w14:textId="7031A3B8" w:rsidR="00AE396F" w:rsidRDefault="000556F7" w:rsidP="00983D0E">
      <w:pPr>
        <w:spacing w:line="480" w:lineRule="auto"/>
        <w:ind w:firstLine="720"/>
        <w:rPr>
          <w:sz w:val="22"/>
          <w:szCs w:val="22"/>
        </w:rPr>
      </w:pPr>
      <w:r w:rsidRPr="00C91C74">
        <w:rPr>
          <w:sz w:val="22"/>
          <w:szCs w:val="22"/>
        </w:rPr>
        <w:t xml:space="preserve">PBRNs may be able to tackle investigations of complex clinical programs and further investigate the conditions under which and for whom services can be most effective. A PBRN approach could place greater emphasis on contextual factors such as, individuals, caregivers, stakeholder relationships, institutional settings, and infrastructure when evaluating services. </w:t>
      </w:r>
      <w:r w:rsidR="00F243D2">
        <w:rPr>
          <w:sz w:val="22"/>
          <w:szCs w:val="22"/>
        </w:rPr>
        <w:t>This</w:t>
      </w:r>
      <w:r w:rsidRPr="00C91C74">
        <w:rPr>
          <w:sz w:val="22"/>
          <w:szCs w:val="22"/>
        </w:rPr>
        <w:t xml:space="preserve"> approach can </w:t>
      </w:r>
      <w:r w:rsidR="007E0BC1">
        <w:rPr>
          <w:sz w:val="22"/>
          <w:szCs w:val="22"/>
        </w:rPr>
        <w:t xml:space="preserve">also </w:t>
      </w:r>
      <w:r w:rsidRPr="00C91C74">
        <w:rPr>
          <w:sz w:val="22"/>
          <w:szCs w:val="22"/>
        </w:rPr>
        <w:t xml:space="preserve">incorporate more realistic community contextual factors to examine the effectiveness, thus adding to the practical value needed to inform policy makers in their decision to continue or expand existing programs. Although practitioners are crucial to policy development and advocacy for PBRNs, they cannot be the only stakeholders involved in the process. Consumers and family members are necessary given their lived experience expertise. Advocacy groups, such as the National Alliance on Mental Illness (NAMI), have a long history in advocacy and </w:t>
      </w:r>
      <w:proofErr w:type="gramStart"/>
      <w:r w:rsidRPr="00C91C74">
        <w:rPr>
          <w:sz w:val="22"/>
          <w:szCs w:val="22"/>
        </w:rPr>
        <w:t>can also</w:t>
      </w:r>
      <w:proofErr w:type="gramEnd"/>
      <w:r w:rsidRPr="00C91C74">
        <w:rPr>
          <w:sz w:val="22"/>
          <w:szCs w:val="22"/>
        </w:rPr>
        <w:t xml:space="preserve"> play a vital role in shaping policy to more comprehensively support individuals with serious mental illness.</w:t>
      </w:r>
    </w:p>
    <w:p w14:paraId="047F8AB6" w14:textId="5947FD3D" w:rsidR="00C171C6" w:rsidRPr="00C171C6" w:rsidRDefault="009E00BD" w:rsidP="00C171C6">
      <w:pPr>
        <w:spacing w:line="480" w:lineRule="auto"/>
        <w:ind w:firstLine="720"/>
        <w:rPr>
          <w:sz w:val="22"/>
          <w:szCs w:val="22"/>
        </w:rPr>
      </w:pPr>
      <w:r>
        <w:rPr>
          <w:sz w:val="22"/>
          <w:szCs w:val="22"/>
        </w:rPr>
        <w:t>F</w:t>
      </w:r>
      <w:r w:rsidR="00C171C6" w:rsidRPr="00C91C74">
        <w:rPr>
          <w:sz w:val="22"/>
          <w:szCs w:val="22"/>
        </w:rPr>
        <w:t xml:space="preserve">requent policy changes from funders, regulators and accreditors, who have increasing expectations of services and yet offer less in the way of resources to fulfill these </w:t>
      </w:r>
      <w:proofErr w:type="gramStart"/>
      <w:r w:rsidR="00C171C6" w:rsidRPr="00C91C74">
        <w:rPr>
          <w:sz w:val="22"/>
          <w:szCs w:val="22"/>
        </w:rPr>
        <w:t>expectations</w:t>
      </w:r>
      <w:proofErr w:type="gramEnd"/>
      <w:r w:rsidR="006B1924">
        <w:rPr>
          <w:sz w:val="22"/>
          <w:szCs w:val="22"/>
        </w:rPr>
        <w:t xml:space="preserve"> are challenges that are unlikely to be solved</w:t>
      </w:r>
      <w:r w:rsidR="00C171C6" w:rsidRPr="00C91C74">
        <w:rPr>
          <w:sz w:val="22"/>
          <w:szCs w:val="22"/>
        </w:rPr>
        <w:t xml:space="preserve">. </w:t>
      </w:r>
      <w:r w:rsidR="002710B7">
        <w:rPr>
          <w:sz w:val="22"/>
          <w:szCs w:val="22"/>
        </w:rPr>
        <w:t xml:space="preserve">However, we can change the degree that those policies </w:t>
      </w:r>
      <w:proofErr w:type="gramStart"/>
      <w:r w:rsidR="002710B7">
        <w:rPr>
          <w:sz w:val="22"/>
          <w:szCs w:val="22"/>
        </w:rPr>
        <w:t>are enacted</w:t>
      </w:r>
      <w:proofErr w:type="gramEnd"/>
      <w:r w:rsidR="002710B7">
        <w:rPr>
          <w:sz w:val="22"/>
          <w:szCs w:val="22"/>
        </w:rPr>
        <w:t xml:space="preserve"> without in</w:t>
      </w:r>
      <w:r w:rsidR="00130CE1">
        <w:rPr>
          <w:sz w:val="22"/>
          <w:szCs w:val="22"/>
        </w:rPr>
        <w:t>put from practitioners by cultivating community networks that can advocate for themselves and those they serve</w:t>
      </w:r>
      <w:r w:rsidR="002710B7">
        <w:rPr>
          <w:sz w:val="22"/>
          <w:szCs w:val="22"/>
        </w:rPr>
        <w:t xml:space="preserve">. </w:t>
      </w:r>
      <w:r w:rsidR="00C171C6" w:rsidRPr="00C91C74">
        <w:rPr>
          <w:sz w:val="22"/>
          <w:szCs w:val="22"/>
        </w:rPr>
        <w:t xml:space="preserve">Policy implementation without provider buy-in has been associated with staff burnout, poor morale, turnover and ultimately </w:t>
      </w:r>
      <w:proofErr w:type="gramStart"/>
      <w:r w:rsidR="00C171C6" w:rsidRPr="00C91C74">
        <w:rPr>
          <w:sz w:val="22"/>
          <w:szCs w:val="22"/>
        </w:rPr>
        <w:t>impacts</w:t>
      </w:r>
      <w:proofErr w:type="gramEnd"/>
      <w:r w:rsidR="00C171C6" w:rsidRPr="00C91C74">
        <w:rPr>
          <w:sz w:val="22"/>
          <w:szCs w:val="22"/>
        </w:rPr>
        <w:t xml:space="preserve"> the quality of care (Lloyd, King, &amp; Chenoweth, 2002; Kim &amp; Stoner, 2008). PBRNs are uniquely</w:t>
      </w:r>
      <w:r w:rsidR="00624E0A">
        <w:rPr>
          <w:sz w:val="22"/>
          <w:szCs w:val="22"/>
        </w:rPr>
        <w:t xml:space="preserve"> poised to incorporate practitioners</w:t>
      </w:r>
      <w:r w:rsidR="00C171C6" w:rsidRPr="00C91C74">
        <w:rPr>
          <w:sz w:val="22"/>
          <w:szCs w:val="22"/>
        </w:rPr>
        <w:t xml:space="preserve"> in examining how policy changes affect practice in real settings given their emphasis on practitioner </w:t>
      </w:r>
      <w:r w:rsidR="00C171C6" w:rsidRPr="00C91C74">
        <w:rPr>
          <w:sz w:val="22"/>
          <w:szCs w:val="22"/>
        </w:rPr>
        <w:lastRenderedPageBreak/>
        <w:t xml:space="preserve">engagement, information consensus and real-world application. Furthermore, their focus on settings where services actually take place make them ideal platforms for addressing some of the most critical, complex and vexing issues within current mental health policies. </w:t>
      </w:r>
    </w:p>
    <w:p w14:paraId="1D4D6A5A" w14:textId="77777777" w:rsidR="002056EB" w:rsidRDefault="0068562C" w:rsidP="002056EB">
      <w:pPr>
        <w:pStyle w:val="NormalWeb"/>
        <w:spacing w:line="480" w:lineRule="auto"/>
        <w:rPr>
          <w:b/>
          <w:sz w:val="22"/>
          <w:szCs w:val="22"/>
        </w:rPr>
      </w:pPr>
      <w:r>
        <w:rPr>
          <w:b/>
          <w:sz w:val="22"/>
          <w:szCs w:val="22"/>
        </w:rPr>
        <w:t>Funding</w:t>
      </w:r>
      <w:r w:rsidR="002056EB">
        <w:rPr>
          <w:b/>
          <w:sz w:val="22"/>
          <w:szCs w:val="22"/>
        </w:rPr>
        <w:t xml:space="preserve"> and Support of PBRNs</w:t>
      </w:r>
    </w:p>
    <w:p w14:paraId="6C2A24EA" w14:textId="4C6D6128" w:rsidR="00F60485" w:rsidRDefault="0068562C" w:rsidP="002056EB">
      <w:pPr>
        <w:pStyle w:val="NormalWeb"/>
        <w:spacing w:line="480" w:lineRule="auto"/>
        <w:ind w:firstLine="720"/>
        <w:rPr>
          <w:sz w:val="22"/>
          <w:szCs w:val="22"/>
        </w:rPr>
      </w:pPr>
      <w:r w:rsidRPr="00C91C74">
        <w:rPr>
          <w:sz w:val="22"/>
          <w:szCs w:val="22"/>
        </w:rPr>
        <w:t>Adequate resources to support and sustain</w:t>
      </w:r>
      <w:r w:rsidR="00C3358E">
        <w:rPr>
          <w:sz w:val="22"/>
          <w:szCs w:val="22"/>
        </w:rPr>
        <w:t xml:space="preserve"> PBRN</w:t>
      </w:r>
      <w:r w:rsidR="00921D15">
        <w:rPr>
          <w:sz w:val="22"/>
          <w:szCs w:val="22"/>
        </w:rPr>
        <w:t xml:space="preserve"> partnerships are key to their future success</w:t>
      </w:r>
      <w:r w:rsidR="007D5894">
        <w:rPr>
          <w:sz w:val="22"/>
          <w:szCs w:val="22"/>
        </w:rPr>
        <w:t xml:space="preserve">. </w:t>
      </w:r>
      <w:r w:rsidR="00512746">
        <w:rPr>
          <w:sz w:val="22"/>
          <w:szCs w:val="22"/>
        </w:rPr>
        <w:t>Existing funding for community-engaged support is insufficient</w:t>
      </w:r>
      <w:r w:rsidR="00BE03FA">
        <w:rPr>
          <w:sz w:val="22"/>
          <w:szCs w:val="22"/>
        </w:rPr>
        <w:t xml:space="preserve"> </w:t>
      </w:r>
      <w:r w:rsidR="006E3978">
        <w:rPr>
          <w:sz w:val="22"/>
          <w:szCs w:val="22"/>
        </w:rPr>
        <w:t>and</w:t>
      </w:r>
      <w:r w:rsidR="006E6DA5">
        <w:rPr>
          <w:sz w:val="22"/>
          <w:szCs w:val="22"/>
        </w:rPr>
        <w:t>, historically,</w:t>
      </w:r>
      <w:r w:rsidR="006E3978">
        <w:rPr>
          <w:sz w:val="22"/>
          <w:szCs w:val="22"/>
        </w:rPr>
        <w:t xml:space="preserve"> undervalued by federal funding agencies</w:t>
      </w:r>
      <w:r w:rsidR="00AD7082">
        <w:rPr>
          <w:sz w:val="22"/>
          <w:szCs w:val="22"/>
        </w:rPr>
        <w:t xml:space="preserve"> </w:t>
      </w:r>
      <w:r w:rsidR="00BE03FA">
        <w:rPr>
          <w:sz w:val="22"/>
          <w:szCs w:val="22"/>
        </w:rPr>
        <w:t>(Westfall et al., 2007).</w:t>
      </w:r>
      <w:r w:rsidR="00C1233A">
        <w:rPr>
          <w:sz w:val="22"/>
          <w:szCs w:val="22"/>
        </w:rPr>
        <w:t xml:space="preserve"> </w:t>
      </w:r>
      <w:r w:rsidRPr="00C91C74">
        <w:rPr>
          <w:sz w:val="22"/>
          <w:szCs w:val="22"/>
        </w:rPr>
        <w:t>Particularly in public sector agencies, funding streams often dictate regimented productivity requirements for community partners and time allocated to research activities is in addition to, and not in place of, such requirements. Time demands are also an issue for academics, who are under pressure to produce results that warrant peer-reviewed publications, academic conference presentations, and that can secure competitive grant awards in order to obtain tenure and promotions. Securing initial financial support for the creation of a PBRN aimed at social work issues, such as mental health, may be a challenge due to the limited number of existing social work/welfare PBRNs in the network (</w:t>
      </w:r>
      <w:r w:rsidR="003C4A19">
        <w:rPr>
          <w:sz w:val="22"/>
          <w:szCs w:val="22"/>
        </w:rPr>
        <w:t>Kelly et al., 2015a</w:t>
      </w:r>
      <w:r w:rsidRPr="00C91C74">
        <w:rPr>
          <w:sz w:val="22"/>
          <w:szCs w:val="22"/>
        </w:rPr>
        <w:t xml:space="preserve">). </w:t>
      </w:r>
    </w:p>
    <w:p w14:paraId="7C1D31EF" w14:textId="5158F3CE" w:rsidR="0005162E" w:rsidRDefault="00B01A38" w:rsidP="00983D0E">
      <w:pPr>
        <w:pStyle w:val="NormalWeb"/>
        <w:spacing w:line="480" w:lineRule="auto"/>
        <w:ind w:firstLine="720"/>
        <w:rPr>
          <w:sz w:val="22"/>
          <w:szCs w:val="22"/>
        </w:rPr>
      </w:pPr>
      <w:r w:rsidRPr="00B01A38">
        <w:rPr>
          <w:b/>
          <w:sz w:val="22"/>
          <w:szCs w:val="22"/>
        </w:rPr>
        <w:t xml:space="preserve">Grant funding. </w:t>
      </w:r>
      <w:r w:rsidR="0068562C" w:rsidRPr="00C91C74">
        <w:rPr>
          <w:sz w:val="22"/>
          <w:szCs w:val="22"/>
        </w:rPr>
        <w:t xml:space="preserve">Development of </w:t>
      </w:r>
      <w:r w:rsidR="0068562C" w:rsidRPr="00C91C74">
        <w:rPr>
          <w:bCs/>
          <w:sz w:val="22"/>
          <w:szCs w:val="22"/>
        </w:rPr>
        <w:t>f</w:t>
      </w:r>
      <w:r w:rsidR="0068562C" w:rsidRPr="00C91C74">
        <w:rPr>
          <w:sz w:val="22"/>
          <w:szCs w:val="22"/>
        </w:rPr>
        <w:t>unding mechanisms that will support the coalescence, infrastructure, and expansion of PBRN networks locally and nationally</w:t>
      </w:r>
      <w:r w:rsidR="00F60485">
        <w:rPr>
          <w:sz w:val="22"/>
          <w:szCs w:val="22"/>
        </w:rPr>
        <w:t xml:space="preserve"> are essential to their success</w:t>
      </w:r>
      <w:r w:rsidR="0068562C" w:rsidRPr="00C91C74">
        <w:rPr>
          <w:sz w:val="22"/>
          <w:szCs w:val="22"/>
        </w:rPr>
        <w:t xml:space="preserve">. </w:t>
      </w:r>
      <w:r w:rsidR="0005162E">
        <w:rPr>
          <w:sz w:val="22"/>
          <w:szCs w:val="22"/>
        </w:rPr>
        <w:t>For example, in 2007 the Robert Wood Johnson Foundation supported the development of 12 research networks in public health</w:t>
      </w:r>
      <w:r w:rsidR="009527B3">
        <w:rPr>
          <w:sz w:val="22"/>
          <w:szCs w:val="22"/>
        </w:rPr>
        <w:t xml:space="preserve"> (Mays, 2013)</w:t>
      </w:r>
      <w:r w:rsidR="0005162E">
        <w:rPr>
          <w:sz w:val="22"/>
          <w:szCs w:val="22"/>
        </w:rPr>
        <w:t xml:space="preserve">. </w:t>
      </w:r>
      <w:r w:rsidR="00753591">
        <w:rPr>
          <w:sz w:val="22"/>
          <w:szCs w:val="22"/>
        </w:rPr>
        <w:t xml:space="preserve">Their </w:t>
      </w:r>
      <w:r w:rsidR="009448F5">
        <w:rPr>
          <w:sz w:val="22"/>
          <w:szCs w:val="22"/>
        </w:rPr>
        <w:t xml:space="preserve">support and </w:t>
      </w:r>
      <w:r w:rsidR="00753591">
        <w:rPr>
          <w:sz w:val="22"/>
          <w:szCs w:val="22"/>
        </w:rPr>
        <w:t>guidance led to the creation of 30 PBRNs (18 were supported by RWJ but many were created with outside funds) and those PBRNs conducted 62 research projects</w:t>
      </w:r>
      <w:r w:rsidR="009527B3">
        <w:rPr>
          <w:sz w:val="22"/>
          <w:szCs w:val="22"/>
        </w:rPr>
        <w:t xml:space="preserve"> as of 2013. Importantly, they boosted participation in research activities compared to a national sample of public health agencies, and 87.4% of PBRN agencies applied the findings within their own agencies compared to 32.1% nationally. PBRN agencies were also successful at dissemination of their findings as 76.5% helped others apply findings compared to 18% nationally. </w:t>
      </w:r>
      <w:r w:rsidR="007F5749">
        <w:rPr>
          <w:sz w:val="22"/>
          <w:szCs w:val="22"/>
        </w:rPr>
        <w:t xml:space="preserve">This suggests that investment in PBRNs has observable benchmarks of success for both academic and agency partners. </w:t>
      </w:r>
    </w:p>
    <w:p w14:paraId="71500E8C" w14:textId="6ED1A7BF" w:rsidR="00827C04" w:rsidRDefault="0068562C" w:rsidP="00983D0E">
      <w:pPr>
        <w:pStyle w:val="NormalWeb"/>
        <w:spacing w:line="480" w:lineRule="auto"/>
        <w:ind w:firstLine="720"/>
        <w:rPr>
          <w:sz w:val="22"/>
          <w:szCs w:val="22"/>
        </w:rPr>
      </w:pPr>
      <w:r w:rsidRPr="00C91C74">
        <w:rPr>
          <w:sz w:val="22"/>
          <w:szCs w:val="22"/>
        </w:rPr>
        <w:lastRenderedPageBreak/>
        <w:t>Grant mechanisms need to be developed that allow for the building of PBRN infrastructure and conduct of multiple studies across multiple years. Funding for infrastructure building should include funds for practice facilitator staff</w:t>
      </w:r>
      <w:r w:rsidR="004911F4">
        <w:rPr>
          <w:sz w:val="22"/>
          <w:szCs w:val="22"/>
        </w:rPr>
        <w:t xml:space="preserve"> </w:t>
      </w:r>
      <w:r w:rsidR="004911F4" w:rsidRPr="004911F4">
        <w:rPr>
          <w:sz w:val="22"/>
          <w:szCs w:val="22"/>
        </w:rPr>
        <w:t>(allowing for release from billing obligations)</w:t>
      </w:r>
      <w:r w:rsidRPr="004911F4">
        <w:rPr>
          <w:sz w:val="22"/>
          <w:szCs w:val="22"/>
        </w:rPr>
        <w:t>,</w:t>
      </w:r>
      <w:r w:rsidRPr="00C91C74">
        <w:rPr>
          <w:sz w:val="22"/>
          <w:szCs w:val="22"/>
        </w:rPr>
        <w:t xml:space="preserve"> some support for training of graduate and doctoral students, and funds to offset costs for staff participation by agency partners</w:t>
      </w:r>
      <w:r w:rsidR="00FB5093">
        <w:rPr>
          <w:sz w:val="22"/>
          <w:szCs w:val="22"/>
        </w:rPr>
        <w:t xml:space="preserve"> (</w:t>
      </w:r>
      <w:proofErr w:type="spellStart"/>
      <w:r w:rsidR="00FB5093">
        <w:rPr>
          <w:color w:val="222222"/>
          <w:sz w:val="22"/>
          <w:szCs w:val="22"/>
          <w:shd w:val="clear" w:color="auto" w:fill="FFFFFF"/>
        </w:rPr>
        <w:t>Borkovec</w:t>
      </w:r>
      <w:proofErr w:type="spellEnd"/>
      <w:r w:rsidR="00FB5093">
        <w:rPr>
          <w:color w:val="222222"/>
          <w:sz w:val="22"/>
          <w:szCs w:val="22"/>
          <w:shd w:val="clear" w:color="auto" w:fill="FFFFFF"/>
        </w:rPr>
        <w:t xml:space="preserve">, </w:t>
      </w:r>
      <w:proofErr w:type="spellStart"/>
      <w:r w:rsidR="00FB5093">
        <w:rPr>
          <w:color w:val="222222"/>
          <w:sz w:val="22"/>
          <w:szCs w:val="22"/>
          <w:shd w:val="clear" w:color="auto" w:fill="FFFFFF"/>
        </w:rPr>
        <w:t>Echemendia</w:t>
      </w:r>
      <w:proofErr w:type="spellEnd"/>
      <w:r w:rsidR="00FB5093">
        <w:rPr>
          <w:color w:val="222222"/>
          <w:sz w:val="22"/>
          <w:szCs w:val="22"/>
          <w:shd w:val="clear" w:color="auto" w:fill="FFFFFF"/>
        </w:rPr>
        <w:t xml:space="preserve">, </w:t>
      </w:r>
      <w:proofErr w:type="spellStart"/>
      <w:r w:rsidR="00FB5093">
        <w:rPr>
          <w:color w:val="222222"/>
          <w:sz w:val="22"/>
          <w:szCs w:val="22"/>
          <w:shd w:val="clear" w:color="auto" w:fill="FFFFFF"/>
        </w:rPr>
        <w:t>Ragusea</w:t>
      </w:r>
      <w:proofErr w:type="spellEnd"/>
      <w:r w:rsidR="00FB5093">
        <w:rPr>
          <w:color w:val="222222"/>
          <w:sz w:val="22"/>
          <w:szCs w:val="22"/>
          <w:shd w:val="clear" w:color="auto" w:fill="FFFFFF"/>
        </w:rPr>
        <w:t xml:space="preserve">, &amp; Ruiz, </w:t>
      </w:r>
      <w:r w:rsidR="00FB5093" w:rsidRPr="00DA55A2">
        <w:rPr>
          <w:color w:val="222222"/>
          <w:sz w:val="22"/>
          <w:szCs w:val="22"/>
          <w:shd w:val="clear" w:color="auto" w:fill="FFFFFF"/>
        </w:rPr>
        <w:t>2001</w:t>
      </w:r>
      <w:r w:rsidR="00FB5093">
        <w:rPr>
          <w:color w:val="222222"/>
          <w:sz w:val="22"/>
          <w:szCs w:val="22"/>
          <w:shd w:val="clear" w:color="auto" w:fill="FFFFFF"/>
        </w:rPr>
        <w:t>)</w:t>
      </w:r>
      <w:r w:rsidRPr="00C91C74">
        <w:rPr>
          <w:sz w:val="22"/>
          <w:szCs w:val="22"/>
        </w:rPr>
        <w:t xml:space="preserve">. Funding mechanisms should also support for the dissemination and implementation of findings within practices and in academic settings. Logistical strategies can help alleviate some time constraints, such as using virtual platforms for meetings and aligning study topics with agency initiatives to capitalize on staff time and effort.  Ultimately, significant will to invest in this approach </w:t>
      </w:r>
      <w:proofErr w:type="gramStart"/>
      <w:r w:rsidRPr="00C91C74">
        <w:rPr>
          <w:sz w:val="22"/>
          <w:szCs w:val="22"/>
        </w:rPr>
        <w:t>is needed</w:t>
      </w:r>
      <w:proofErr w:type="gramEnd"/>
      <w:r w:rsidRPr="00C91C74">
        <w:rPr>
          <w:sz w:val="22"/>
          <w:szCs w:val="22"/>
        </w:rPr>
        <w:t xml:space="preserve"> from both agency and academic partners’ respective organizations if social work is to capitalize on PBRNs as a means of finding solutions to dynamic, complex and ever-changing social problems.    </w:t>
      </w:r>
    </w:p>
    <w:p w14:paraId="50EACDEB" w14:textId="4FFF2655" w:rsidR="000F0CDF" w:rsidRDefault="00BA0439" w:rsidP="00983D0E">
      <w:pPr>
        <w:pStyle w:val="NormalWeb"/>
        <w:spacing w:line="480" w:lineRule="auto"/>
        <w:ind w:firstLine="720"/>
        <w:rPr>
          <w:sz w:val="22"/>
          <w:szCs w:val="22"/>
        </w:rPr>
      </w:pPr>
      <w:r w:rsidRPr="00BA0439">
        <w:rPr>
          <w:b/>
          <w:sz w:val="22"/>
          <w:szCs w:val="22"/>
        </w:rPr>
        <w:t xml:space="preserve">Creating learning </w:t>
      </w:r>
      <w:proofErr w:type="spellStart"/>
      <w:r w:rsidRPr="00BA0439">
        <w:rPr>
          <w:b/>
          <w:sz w:val="22"/>
          <w:szCs w:val="22"/>
        </w:rPr>
        <w:t>collaboratives</w:t>
      </w:r>
      <w:proofErr w:type="spellEnd"/>
      <w:r w:rsidRPr="00BA0439">
        <w:rPr>
          <w:b/>
          <w:sz w:val="22"/>
          <w:szCs w:val="22"/>
        </w:rPr>
        <w:t>.</w:t>
      </w:r>
      <w:r>
        <w:rPr>
          <w:sz w:val="22"/>
          <w:szCs w:val="22"/>
        </w:rPr>
        <w:t xml:space="preserve"> </w:t>
      </w:r>
      <w:r w:rsidR="007B1D7B">
        <w:rPr>
          <w:sz w:val="22"/>
          <w:szCs w:val="22"/>
        </w:rPr>
        <w:t xml:space="preserve">PBRN conferences need to </w:t>
      </w:r>
      <w:proofErr w:type="gramStart"/>
      <w:r w:rsidR="007B1D7B">
        <w:rPr>
          <w:sz w:val="22"/>
          <w:szCs w:val="22"/>
        </w:rPr>
        <w:t>be created</w:t>
      </w:r>
      <w:proofErr w:type="gramEnd"/>
      <w:r w:rsidR="007B1D7B">
        <w:rPr>
          <w:sz w:val="22"/>
          <w:szCs w:val="22"/>
        </w:rPr>
        <w:t xml:space="preserve"> that </w:t>
      </w:r>
      <w:r w:rsidR="00CB5620" w:rsidRPr="00C91C74">
        <w:rPr>
          <w:sz w:val="22"/>
          <w:szCs w:val="22"/>
        </w:rPr>
        <w:t xml:space="preserve">include workshops regarding how to develop academic-practice partnerships, how to support established PBRNs, and how to improve rapid, immediate dissemination and implementation of findings. The conferences could promote development of local learning </w:t>
      </w:r>
      <w:proofErr w:type="spellStart"/>
      <w:r w:rsidR="00CB5620" w:rsidRPr="00C91C74">
        <w:rPr>
          <w:sz w:val="22"/>
          <w:szCs w:val="22"/>
        </w:rPr>
        <w:t>collaboratives</w:t>
      </w:r>
      <w:proofErr w:type="spellEnd"/>
      <w:r w:rsidR="00CB5620" w:rsidRPr="00C91C74">
        <w:rPr>
          <w:sz w:val="22"/>
          <w:szCs w:val="22"/>
        </w:rPr>
        <w:t xml:space="preserve"> to help find agencies that are receptive to PBRN concept and to generate research topics. </w:t>
      </w:r>
      <w:r w:rsidR="009A51A1" w:rsidRPr="00C91C74">
        <w:rPr>
          <w:color w:val="222222"/>
          <w:sz w:val="22"/>
          <w:szCs w:val="22"/>
          <w:shd w:val="clear" w:color="auto" w:fill="FFFFFF"/>
        </w:rPr>
        <w:t>There are a wide variety of structures possible for PBRNS (Green et al. 2005), and numerous articles that help to guide how to build a PBRN (Hayes &amp; Burge</w:t>
      </w:r>
      <w:r w:rsidR="009A51A1" w:rsidRPr="00C91C74">
        <w:rPr>
          <w:rStyle w:val="CommentReference"/>
          <w:sz w:val="22"/>
          <w:szCs w:val="22"/>
        </w:rPr>
        <w:annotationRef/>
      </w:r>
      <w:r w:rsidR="009A51A1" w:rsidRPr="00C91C74">
        <w:rPr>
          <w:color w:val="222222"/>
          <w:sz w:val="22"/>
          <w:szCs w:val="22"/>
          <w:shd w:val="clear" w:color="auto" w:fill="FFFFFF"/>
        </w:rPr>
        <w:t xml:space="preserve">, 2012; </w:t>
      </w:r>
      <w:r w:rsidR="003C4A19">
        <w:rPr>
          <w:color w:val="222222"/>
          <w:sz w:val="22"/>
          <w:szCs w:val="22"/>
          <w:shd w:val="clear" w:color="auto" w:fill="FFFFFF"/>
        </w:rPr>
        <w:t>Kelly et al., 2015a</w:t>
      </w:r>
      <w:r w:rsidR="009A51A1" w:rsidRPr="00C91C74">
        <w:rPr>
          <w:color w:val="222222"/>
          <w:sz w:val="22"/>
          <w:szCs w:val="22"/>
          <w:shd w:val="clear" w:color="auto" w:fill="FFFFFF"/>
        </w:rPr>
        <w:t>)</w:t>
      </w:r>
      <w:r w:rsidR="00EC1F9B" w:rsidRPr="00C91C74">
        <w:rPr>
          <w:color w:val="222222"/>
          <w:sz w:val="22"/>
          <w:szCs w:val="22"/>
          <w:shd w:val="clear" w:color="auto" w:fill="FFFFFF"/>
        </w:rPr>
        <w:t xml:space="preserve"> and conferences could be an important venue to discuss the merits of various models. </w:t>
      </w:r>
      <w:r w:rsidR="009A51A1" w:rsidRPr="00C91C74">
        <w:rPr>
          <w:color w:val="222222"/>
          <w:sz w:val="22"/>
          <w:szCs w:val="22"/>
          <w:shd w:val="clear" w:color="auto" w:fill="FFFFFF"/>
        </w:rPr>
        <w:t xml:space="preserve"> </w:t>
      </w:r>
      <w:r w:rsidR="00CB5620" w:rsidRPr="00C91C74">
        <w:rPr>
          <w:sz w:val="22"/>
          <w:szCs w:val="22"/>
        </w:rPr>
        <w:t xml:space="preserve">Importantly, within the PBRN conferences, there would need to be opportunities for agency partners to discuss how they implement their findings and create learning opportunities for how to better use findings rapidly. </w:t>
      </w:r>
      <w:r w:rsidR="00CB5620" w:rsidRPr="00C91C74">
        <w:rPr>
          <w:bCs/>
          <w:sz w:val="22"/>
          <w:szCs w:val="22"/>
        </w:rPr>
        <w:t xml:space="preserve">Conferences could also be important opportunities for </w:t>
      </w:r>
      <w:r w:rsidR="00CB5620" w:rsidRPr="00C91C74">
        <w:rPr>
          <w:sz w:val="22"/>
          <w:szCs w:val="22"/>
        </w:rPr>
        <w:t xml:space="preserve">encouraging existing mental health PBRNs to register with AHRQ so that mental health PBRNs are accurately captured in the national landscape and to make it easier for PBRNs to find each other for learning opportunities and collaborations. </w:t>
      </w:r>
      <w:r w:rsidR="00CB5620" w:rsidRPr="00C91C74">
        <w:rPr>
          <w:rStyle w:val="CommentReference"/>
          <w:sz w:val="22"/>
          <w:szCs w:val="22"/>
        </w:rPr>
        <w:annotationRef/>
      </w:r>
    </w:p>
    <w:p w14:paraId="6180EDA2" w14:textId="32820BFF" w:rsidR="00935CE2" w:rsidRDefault="00935CE2" w:rsidP="00983D0E">
      <w:pPr>
        <w:pStyle w:val="NormalWeb"/>
        <w:spacing w:line="480" w:lineRule="auto"/>
        <w:ind w:firstLine="720"/>
        <w:rPr>
          <w:ins w:id="15" w:author="John Brekke" w:date="2019-06-03T22:08:00Z"/>
          <w:sz w:val="22"/>
          <w:szCs w:val="22"/>
        </w:rPr>
      </w:pPr>
      <w:r>
        <w:rPr>
          <w:b/>
          <w:sz w:val="22"/>
          <w:szCs w:val="22"/>
        </w:rPr>
        <w:t xml:space="preserve">Training Opportunities. </w:t>
      </w:r>
      <w:r w:rsidR="000A4026">
        <w:rPr>
          <w:sz w:val="22"/>
          <w:szCs w:val="22"/>
        </w:rPr>
        <w:t>PBRNs can be training grounds for graduate students, practitioners,</w:t>
      </w:r>
      <w:r w:rsidR="002A4549">
        <w:rPr>
          <w:sz w:val="22"/>
          <w:szCs w:val="22"/>
        </w:rPr>
        <w:t xml:space="preserve"> and</w:t>
      </w:r>
      <w:r w:rsidR="000A4026">
        <w:rPr>
          <w:sz w:val="22"/>
          <w:szCs w:val="22"/>
        </w:rPr>
        <w:t xml:space="preserve"> executive le</w:t>
      </w:r>
      <w:r w:rsidR="00445EAA">
        <w:rPr>
          <w:sz w:val="22"/>
          <w:szCs w:val="22"/>
        </w:rPr>
        <w:t>adership</w:t>
      </w:r>
      <w:r w:rsidR="000A4026">
        <w:rPr>
          <w:sz w:val="22"/>
          <w:szCs w:val="22"/>
        </w:rPr>
        <w:t xml:space="preserve">. </w:t>
      </w:r>
      <w:r w:rsidR="00380A53">
        <w:rPr>
          <w:sz w:val="22"/>
          <w:szCs w:val="22"/>
        </w:rPr>
        <w:t xml:space="preserve">Helping to conduct research projects for a PBRN helps to expose </w:t>
      </w:r>
      <w:r w:rsidR="00EF241F">
        <w:rPr>
          <w:sz w:val="22"/>
          <w:szCs w:val="22"/>
        </w:rPr>
        <w:t xml:space="preserve">social work </w:t>
      </w:r>
      <w:r w:rsidR="00EF241F">
        <w:rPr>
          <w:sz w:val="22"/>
          <w:szCs w:val="22"/>
        </w:rPr>
        <w:lastRenderedPageBreak/>
        <w:t>students to a broader variety of</w:t>
      </w:r>
      <w:r w:rsidR="00380A53">
        <w:rPr>
          <w:sz w:val="22"/>
          <w:szCs w:val="22"/>
        </w:rPr>
        <w:t xml:space="preserve"> </w:t>
      </w:r>
      <w:r w:rsidR="0094174C">
        <w:rPr>
          <w:sz w:val="22"/>
          <w:szCs w:val="22"/>
        </w:rPr>
        <w:t>applied settings th</w:t>
      </w:r>
      <w:r w:rsidR="00EF241F">
        <w:rPr>
          <w:sz w:val="22"/>
          <w:szCs w:val="22"/>
        </w:rPr>
        <w:t>an</w:t>
      </w:r>
      <w:r w:rsidR="0094174C">
        <w:rPr>
          <w:sz w:val="22"/>
          <w:szCs w:val="22"/>
        </w:rPr>
        <w:t xml:space="preserve"> they </w:t>
      </w:r>
      <w:r w:rsidR="00EF241F">
        <w:rPr>
          <w:sz w:val="22"/>
          <w:szCs w:val="22"/>
        </w:rPr>
        <w:t xml:space="preserve">normally would be. </w:t>
      </w:r>
      <w:r w:rsidR="000E13FF">
        <w:rPr>
          <w:sz w:val="22"/>
          <w:szCs w:val="22"/>
        </w:rPr>
        <w:t xml:space="preserve">They learn how to design projects within the settings that they will be conducted, which can sensitize them to how their work may affect those settings and how to conduct research responsibly with regard to the time demands made of participating agencies. </w:t>
      </w:r>
      <w:r w:rsidR="00413509">
        <w:rPr>
          <w:sz w:val="22"/>
          <w:szCs w:val="22"/>
        </w:rPr>
        <w:t>The insights gained from PBRN projects may help agencies to prioritize and develop training for their staff in areas of deficit. This is a key outcome for agencies who participate in a PBRN to help develop iterative improv</w:t>
      </w:r>
      <w:r w:rsidR="00547025">
        <w:rPr>
          <w:sz w:val="22"/>
          <w:szCs w:val="22"/>
        </w:rPr>
        <w:t xml:space="preserve">ements in their services and </w:t>
      </w:r>
      <w:r w:rsidR="00813DD1">
        <w:rPr>
          <w:sz w:val="22"/>
          <w:szCs w:val="22"/>
        </w:rPr>
        <w:t xml:space="preserve">requires careful attention from all partners. </w:t>
      </w:r>
      <w:r w:rsidR="005B3E05">
        <w:rPr>
          <w:sz w:val="22"/>
          <w:szCs w:val="22"/>
        </w:rPr>
        <w:t xml:space="preserve"> </w:t>
      </w:r>
    </w:p>
    <w:p w14:paraId="46805248" w14:textId="43E16F6B" w:rsidR="003B57C4" w:rsidRPr="000A4026" w:rsidRDefault="003B57C4" w:rsidP="00983D0E">
      <w:pPr>
        <w:pStyle w:val="NormalWeb"/>
        <w:spacing w:line="480" w:lineRule="auto"/>
        <w:ind w:firstLine="720"/>
        <w:rPr>
          <w:sz w:val="22"/>
          <w:szCs w:val="22"/>
        </w:rPr>
      </w:pPr>
      <w:ins w:id="16" w:author="John Brekke" w:date="2019-06-03T22:08:00Z">
        <w:r>
          <w:rPr>
            <w:sz w:val="22"/>
            <w:szCs w:val="22"/>
          </w:rPr>
          <w:t>Linkages to the Field Departments in School of Social Work.</w:t>
        </w:r>
      </w:ins>
    </w:p>
    <w:p w14:paraId="6779E45E" w14:textId="77777777" w:rsidR="00B505D5" w:rsidRDefault="006A06B6" w:rsidP="00B505D5">
      <w:pPr>
        <w:widowControl w:val="0"/>
        <w:autoSpaceDE w:val="0"/>
        <w:autoSpaceDN w:val="0"/>
        <w:adjustRightInd w:val="0"/>
        <w:spacing w:after="240" w:line="480" w:lineRule="auto"/>
        <w:rPr>
          <w:b/>
          <w:sz w:val="22"/>
          <w:szCs w:val="22"/>
        </w:rPr>
      </w:pPr>
      <w:r>
        <w:rPr>
          <w:b/>
          <w:sz w:val="22"/>
          <w:szCs w:val="22"/>
        </w:rPr>
        <w:t>Lessons Learn</w:t>
      </w:r>
      <w:r w:rsidR="00B505D5">
        <w:rPr>
          <w:b/>
          <w:sz w:val="22"/>
          <w:szCs w:val="22"/>
        </w:rPr>
        <w:t>ed</w:t>
      </w:r>
    </w:p>
    <w:p w14:paraId="3E0FFED0" w14:textId="1EFD7826" w:rsidR="00A90F30" w:rsidRDefault="00A90F30" w:rsidP="009A3050">
      <w:pPr>
        <w:widowControl w:val="0"/>
        <w:autoSpaceDE w:val="0"/>
        <w:autoSpaceDN w:val="0"/>
        <w:adjustRightInd w:val="0"/>
        <w:spacing w:after="240" w:line="480" w:lineRule="auto"/>
        <w:ind w:firstLine="720"/>
        <w:rPr>
          <w:sz w:val="22"/>
          <w:szCs w:val="22"/>
        </w:rPr>
      </w:pPr>
      <w:r>
        <w:rPr>
          <w:sz w:val="22"/>
          <w:szCs w:val="22"/>
        </w:rPr>
        <w:t xml:space="preserve">One of the first questions that we are often asked is why PBRNs </w:t>
      </w:r>
      <w:proofErr w:type="gramStart"/>
      <w:r>
        <w:rPr>
          <w:sz w:val="22"/>
          <w:szCs w:val="22"/>
        </w:rPr>
        <w:t>haven’t</w:t>
      </w:r>
      <w:proofErr w:type="gramEnd"/>
      <w:r>
        <w:rPr>
          <w:sz w:val="22"/>
          <w:szCs w:val="22"/>
        </w:rPr>
        <w:t xml:space="preserve"> taken off in social sciences as they have with medicine. There are several reasons that we have observed. First, funding </w:t>
      </w:r>
      <w:proofErr w:type="gramStart"/>
      <w:r>
        <w:rPr>
          <w:sz w:val="22"/>
          <w:szCs w:val="22"/>
        </w:rPr>
        <w:t>is traditionally built</w:t>
      </w:r>
      <w:proofErr w:type="gramEnd"/>
      <w:r>
        <w:rPr>
          <w:sz w:val="22"/>
          <w:szCs w:val="22"/>
        </w:rPr>
        <w:t xml:space="preserve"> around specific projects and do not support the long-term infrastructure required to support collaborations across projects. Without significant investments in PBRNs for all the stages of their development, their research, </w:t>
      </w:r>
      <w:proofErr w:type="gramStart"/>
      <w:r>
        <w:rPr>
          <w:sz w:val="22"/>
          <w:szCs w:val="22"/>
        </w:rPr>
        <w:t>and also,</w:t>
      </w:r>
      <w:proofErr w:type="gramEnd"/>
      <w:r>
        <w:rPr>
          <w:sz w:val="22"/>
          <w:szCs w:val="22"/>
        </w:rPr>
        <w:t xml:space="preserve"> critically, for the dissemination and implementation of those findings, PBRNs will struggle to gain foothold. </w:t>
      </w:r>
      <w:r w:rsidR="00640105">
        <w:rPr>
          <w:sz w:val="22"/>
          <w:szCs w:val="22"/>
        </w:rPr>
        <w:t xml:space="preserve">PBRNs </w:t>
      </w:r>
      <w:proofErr w:type="gramStart"/>
      <w:r w:rsidR="00640105">
        <w:rPr>
          <w:sz w:val="22"/>
          <w:szCs w:val="22"/>
        </w:rPr>
        <w:t>have been heavily invested</w:t>
      </w:r>
      <w:proofErr w:type="gramEnd"/>
      <w:r w:rsidR="00640105">
        <w:rPr>
          <w:sz w:val="22"/>
          <w:szCs w:val="22"/>
        </w:rPr>
        <w:t xml:space="preserve"> in by numerous federal and private agencies, such as AHRQ, NIH, and the Robert Wood Johnson Foundation but they rarely have provided funding for PBRNs in other disciplines</w:t>
      </w:r>
      <w:r w:rsidR="00640105">
        <w:rPr>
          <w:sz w:val="22"/>
          <w:szCs w:val="22"/>
        </w:rPr>
        <w:t xml:space="preserve"> and their funding has also been time limited</w:t>
      </w:r>
      <w:r w:rsidR="00640105">
        <w:rPr>
          <w:sz w:val="22"/>
          <w:szCs w:val="22"/>
        </w:rPr>
        <w:t>.</w:t>
      </w:r>
      <w:r w:rsidR="00640105">
        <w:rPr>
          <w:sz w:val="22"/>
          <w:szCs w:val="22"/>
        </w:rPr>
        <w:t xml:space="preserve"> </w:t>
      </w:r>
      <w:r>
        <w:rPr>
          <w:sz w:val="22"/>
          <w:szCs w:val="22"/>
        </w:rPr>
        <w:t xml:space="preserve">There are encouraging signs of investment in stakeholder-driven research by PCORI, but more funds </w:t>
      </w:r>
      <w:proofErr w:type="gramStart"/>
      <w:r>
        <w:rPr>
          <w:sz w:val="22"/>
          <w:szCs w:val="22"/>
        </w:rPr>
        <w:t>must be made</w:t>
      </w:r>
      <w:proofErr w:type="gramEnd"/>
      <w:r>
        <w:rPr>
          <w:sz w:val="22"/>
          <w:szCs w:val="22"/>
        </w:rPr>
        <w:t xml:space="preserve"> available to ensure that these initiatives are supported over time instead of only supporting project specific activities. </w:t>
      </w:r>
    </w:p>
    <w:p w14:paraId="7CF7006D" w14:textId="2DF3909C" w:rsidR="00D8283B" w:rsidRDefault="00D8283B" w:rsidP="009A3050">
      <w:pPr>
        <w:widowControl w:val="0"/>
        <w:autoSpaceDE w:val="0"/>
        <w:autoSpaceDN w:val="0"/>
        <w:adjustRightInd w:val="0"/>
        <w:spacing w:after="240" w:line="480" w:lineRule="auto"/>
        <w:ind w:firstLine="720"/>
        <w:rPr>
          <w:sz w:val="22"/>
          <w:szCs w:val="22"/>
        </w:rPr>
      </w:pPr>
      <w:r>
        <w:rPr>
          <w:sz w:val="22"/>
          <w:szCs w:val="22"/>
        </w:rPr>
        <w:t xml:space="preserve">Second, time is a premium for practitioners and for academics. It can take significant </w:t>
      </w:r>
      <w:r w:rsidR="00832259">
        <w:rPr>
          <w:sz w:val="22"/>
          <w:szCs w:val="22"/>
        </w:rPr>
        <w:t xml:space="preserve">time and </w:t>
      </w:r>
      <w:r>
        <w:rPr>
          <w:sz w:val="22"/>
          <w:szCs w:val="22"/>
        </w:rPr>
        <w:t xml:space="preserve">effort to develop the relationships and trust required to build a PBRN collaboration and to complete a study to completion. </w:t>
      </w:r>
      <w:r w:rsidR="00832259">
        <w:rPr>
          <w:sz w:val="22"/>
          <w:szCs w:val="22"/>
        </w:rPr>
        <w:t xml:space="preserve">Having a dedicated support person or persons who can help to execute the tasks of the PBRN and to alleviate burden from other partners can greatly ease the time commitment from many </w:t>
      </w:r>
      <w:r w:rsidR="00832259">
        <w:rPr>
          <w:sz w:val="22"/>
          <w:szCs w:val="22"/>
        </w:rPr>
        <w:lastRenderedPageBreak/>
        <w:t xml:space="preserve">members. </w:t>
      </w:r>
      <w:r w:rsidR="00FB4927">
        <w:rPr>
          <w:sz w:val="22"/>
          <w:szCs w:val="22"/>
        </w:rPr>
        <w:t xml:space="preserve">However, regardless of the structure of the PBRN this form of research is an investment and may take several years to reach </w:t>
      </w:r>
      <w:proofErr w:type="spellStart"/>
      <w:proofErr w:type="gramStart"/>
      <w:r w:rsidR="00FB4927">
        <w:rPr>
          <w:sz w:val="22"/>
          <w:szCs w:val="22"/>
        </w:rPr>
        <w:t>it’s</w:t>
      </w:r>
      <w:proofErr w:type="spellEnd"/>
      <w:proofErr w:type="gramEnd"/>
      <w:r w:rsidR="00FB4927">
        <w:rPr>
          <w:sz w:val="22"/>
          <w:szCs w:val="22"/>
        </w:rPr>
        <w:t xml:space="preserve"> full potential. </w:t>
      </w:r>
      <w:r w:rsidR="00832259">
        <w:rPr>
          <w:sz w:val="22"/>
          <w:szCs w:val="22"/>
        </w:rPr>
        <w:t xml:space="preserve"> </w:t>
      </w:r>
      <w:r>
        <w:rPr>
          <w:sz w:val="22"/>
          <w:szCs w:val="22"/>
        </w:rPr>
        <w:t xml:space="preserve"> </w:t>
      </w:r>
    </w:p>
    <w:p w14:paraId="26320E23" w14:textId="0B621FB1" w:rsidR="00402DE1" w:rsidRDefault="00595DF8" w:rsidP="009A3050">
      <w:pPr>
        <w:widowControl w:val="0"/>
        <w:autoSpaceDE w:val="0"/>
        <w:autoSpaceDN w:val="0"/>
        <w:adjustRightInd w:val="0"/>
        <w:spacing w:after="240" w:line="480" w:lineRule="auto"/>
        <w:ind w:firstLine="720"/>
        <w:rPr>
          <w:sz w:val="22"/>
          <w:szCs w:val="22"/>
        </w:rPr>
      </w:pPr>
      <w:r>
        <w:rPr>
          <w:sz w:val="22"/>
          <w:szCs w:val="22"/>
        </w:rPr>
        <w:t xml:space="preserve">PBRNs </w:t>
      </w:r>
      <w:proofErr w:type="gramStart"/>
      <w:r>
        <w:rPr>
          <w:sz w:val="22"/>
          <w:szCs w:val="22"/>
        </w:rPr>
        <w:t>may be best viewed</w:t>
      </w:r>
      <w:proofErr w:type="gramEnd"/>
      <w:r>
        <w:rPr>
          <w:sz w:val="22"/>
          <w:szCs w:val="22"/>
        </w:rPr>
        <w:t xml:space="preserve"> across longer frames. </w:t>
      </w:r>
      <w:r w:rsidR="006A06B6">
        <w:rPr>
          <w:sz w:val="22"/>
          <w:szCs w:val="22"/>
        </w:rPr>
        <w:t xml:space="preserve">Numerous articles have been written about the lessons learned by </w:t>
      </w:r>
      <w:r w:rsidR="009149D2">
        <w:rPr>
          <w:sz w:val="22"/>
          <w:szCs w:val="22"/>
        </w:rPr>
        <w:t xml:space="preserve">other </w:t>
      </w:r>
      <w:r w:rsidR="006A06B6">
        <w:rPr>
          <w:sz w:val="22"/>
          <w:szCs w:val="22"/>
        </w:rPr>
        <w:t>PBRNs</w:t>
      </w:r>
      <w:r w:rsidR="0053119C">
        <w:rPr>
          <w:sz w:val="22"/>
          <w:szCs w:val="22"/>
        </w:rPr>
        <w:t>, which a</w:t>
      </w:r>
      <w:r w:rsidR="009B0AED">
        <w:rPr>
          <w:sz w:val="22"/>
          <w:szCs w:val="22"/>
        </w:rPr>
        <w:t>llow for thoughtful review of how</w:t>
      </w:r>
      <w:r w:rsidR="0053119C">
        <w:rPr>
          <w:sz w:val="22"/>
          <w:szCs w:val="22"/>
        </w:rPr>
        <w:t xml:space="preserve"> infrastructures and forms of collaboration </w:t>
      </w:r>
      <w:r w:rsidR="009B0AED">
        <w:rPr>
          <w:sz w:val="22"/>
          <w:szCs w:val="22"/>
        </w:rPr>
        <w:t>with PBRNs have changed over time</w:t>
      </w:r>
      <w:r w:rsidR="00FB03D0">
        <w:rPr>
          <w:sz w:val="22"/>
          <w:szCs w:val="22"/>
        </w:rPr>
        <w:t xml:space="preserve"> and how PBRNs have </w:t>
      </w:r>
      <w:proofErr w:type="gramStart"/>
      <w:r w:rsidR="00FB03D0">
        <w:rPr>
          <w:sz w:val="22"/>
          <w:szCs w:val="22"/>
        </w:rPr>
        <w:t>impacted</w:t>
      </w:r>
      <w:proofErr w:type="gramEnd"/>
      <w:r w:rsidR="00FB03D0">
        <w:rPr>
          <w:sz w:val="22"/>
          <w:szCs w:val="22"/>
        </w:rPr>
        <w:t xml:space="preserve"> practices</w:t>
      </w:r>
      <w:r w:rsidR="009B0AED">
        <w:rPr>
          <w:sz w:val="22"/>
          <w:szCs w:val="22"/>
        </w:rPr>
        <w:t xml:space="preserve"> </w:t>
      </w:r>
      <w:r w:rsidR="0053119C">
        <w:rPr>
          <w:sz w:val="22"/>
          <w:szCs w:val="22"/>
        </w:rPr>
        <w:t>(</w:t>
      </w:r>
      <w:proofErr w:type="spellStart"/>
      <w:r w:rsidR="009B0AED">
        <w:rPr>
          <w:sz w:val="22"/>
          <w:szCs w:val="22"/>
        </w:rPr>
        <w:t>Hickner</w:t>
      </w:r>
      <w:proofErr w:type="spellEnd"/>
      <w:r w:rsidR="009B0AED">
        <w:rPr>
          <w:sz w:val="22"/>
          <w:szCs w:val="22"/>
        </w:rPr>
        <w:t xml:space="preserve"> &amp; Green, 2015; </w:t>
      </w:r>
      <w:r w:rsidR="0053119C">
        <w:rPr>
          <w:sz w:val="22"/>
          <w:szCs w:val="22"/>
        </w:rPr>
        <w:t>Westfall et al., 2019)</w:t>
      </w:r>
      <w:r w:rsidR="006A06B6">
        <w:rPr>
          <w:sz w:val="22"/>
          <w:szCs w:val="22"/>
        </w:rPr>
        <w:t xml:space="preserve">. </w:t>
      </w:r>
      <w:r w:rsidR="00402DE1">
        <w:rPr>
          <w:sz w:val="22"/>
          <w:szCs w:val="22"/>
        </w:rPr>
        <w:t xml:space="preserve">PBRNs are subject to the same forces that </w:t>
      </w:r>
      <w:proofErr w:type="gramStart"/>
      <w:r w:rsidR="00402DE1">
        <w:rPr>
          <w:sz w:val="22"/>
          <w:szCs w:val="22"/>
        </w:rPr>
        <w:t>impact</w:t>
      </w:r>
      <w:proofErr w:type="gramEnd"/>
      <w:r w:rsidR="00402DE1">
        <w:rPr>
          <w:sz w:val="22"/>
          <w:szCs w:val="22"/>
        </w:rPr>
        <w:t xml:space="preserve"> practitioners and systems of care. In retrospective examinations on the changes among U.S. PBRNs since the 1970s, the growth of PBRNs and their persistence is clear (</w:t>
      </w:r>
      <w:proofErr w:type="spellStart"/>
      <w:r w:rsidR="00402DE1">
        <w:rPr>
          <w:sz w:val="22"/>
          <w:szCs w:val="22"/>
        </w:rPr>
        <w:t>Hickner</w:t>
      </w:r>
      <w:proofErr w:type="spellEnd"/>
      <w:r w:rsidR="00402DE1">
        <w:rPr>
          <w:sz w:val="22"/>
          <w:szCs w:val="22"/>
        </w:rPr>
        <w:t xml:space="preserve"> &amp; Green, 2015; Westfall et al., 2019). Some established networks have been able to set up data linkage across practices, which is allowing them to conduct multiple, larger-scale projects than was previously possible (</w:t>
      </w:r>
      <w:proofErr w:type="spellStart"/>
      <w:r w:rsidR="00402DE1">
        <w:rPr>
          <w:sz w:val="22"/>
          <w:szCs w:val="22"/>
        </w:rPr>
        <w:t>Hickner</w:t>
      </w:r>
      <w:proofErr w:type="spellEnd"/>
      <w:r w:rsidR="00402DE1">
        <w:rPr>
          <w:sz w:val="22"/>
          <w:szCs w:val="22"/>
        </w:rPr>
        <w:t xml:space="preserve"> &amp; Green, 2015; Westfall et al., 2019). However, national policies continue to shift how practices </w:t>
      </w:r>
      <w:proofErr w:type="gramStart"/>
      <w:r w:rsidR="00402DE1">
        <w:rPr>
          <w:sz w:val="22"/>
          <w:szCs w:val="22"/>
        </w:rPr>
        <w:t>are managed</w:t>
      </w:r>
      <w:proofErr w:type="gramEnd"/>
      <w:r w:rsidR="00402DE1">
        <w:rPr>
          <w:sz w:val="22"/>
          <w:szCs w:val="22"/>
        </w:rPr>
        <w:t xml:space="preserve"> and operated, which has created opportunities and difficulties for PBRNs. For e</w:t>
      </w:r>
      <w:bookmarkStart w:id="17" w:name="_GoBack"/>
      <w:bookmarkEnd w:id="17"/>
      <w:r w:rsidR="00402DE1">
        <w:rPr>
          <w:sz w:val="22"/>
          <w:szCs w:val="22"/>
        </w:rPr>
        <w:t xml:space="preserve">xample, among primary care based PBRNs </w:t>
      </w:r>
      <w:proofErr w:type="spellStart"/>
      <w:r w:rsidR="00402DE1">
        <w:rPr>
          <w:sz w:val="22"/>
          <w:szCs w:val="22"/>
        </w:rPr>
        <w:t>Hickner</w:t>
      </w:r>
      <w:proofErr w:type="spellEnd"/>
      <w:r w:rsidR="00402DE1">
        <w:rPr>
          <w:sz w:val="22"/>
          <w:szCs w:val="22"/>
        </w:rPr>
        <w:t xml:space="preserve"> and Green (2015) note that the Affordable Care Act (ACA) increased demand for their services, but also led to more consolidation of smaller practices into large healthcare systems. The loss of autonomy at the local practice level may have led to decreased clinician time and energy to investment in PBRN studies evaluating ways to improve primary care. Conversely, when management appreciates the value of PBRN research, the consolidation of practices has allowed for more sophisticated projects than were previously possible and are a promising approach that </w:t>
      </w:r>
      <w:proofErr w:type="gramStart"/>
      <w:r w:rsidR="00402DE1">
        <w:rPr>
          <w:sz w:val="22"/>
          <w:szCs w:val="22"/>
        </w:rPr>
        <w:t>should be monitored</w:t>
      </w:r>
      <w:proofErr w:type="gramEnd"/>
      <w:r w:rsidR="00402DE1">
        <w:rPr>
          <w:sz w:val="22"/>
          <w:szCs w:val="22"/>
        </w:rPr>
        <w:t xml:space="preserve"> for the future.</w:t>
      </w:r>
    </w:p>
    <w:p w14:paraId="73FA47FC" w14:textId="4D8085B8" w:rsidR="007213F0" w:rsidRDefault="007213F0" w:rsidP="00D94BBF">
      <w:pPr>
        <w:widowControl w:val="0"/>
        <w:autoSpaceDE w:val="0"/>
        <w:autoSpaceDN w:val="0"/>
        <w:adjustRightInd w:val="0"/>
        <w:spacing w:after="240" w:line="480" w:lineRule="auto"/>
        <w:ind w:firstLine="720"/>
        <w:rPr>
          <w:sz w:val="22"/>
          <w:szCs w:val="22"/>
        </w:rPr>
      </w:pPr>
      <w:r>
        <w:rPr>
          <w:sz w:val="22"/>
          <w:szCs w:val="22"/>
        </w:rPr>
        <w:t xml:space="preserve">Research </w:t>
      </w:r>
      <w:r w:rsidR="00E23676">
        <w:rPr>
          <w:sz w:val="22"/>
          <w:szCs w:val="22"/>
        </w:rPr>
        <w:t>by PBRNs has also</w:t>
      </w:r>
      <w:r w:rsidR="00993094">
        <w:rPr>
          <w:sz w:val="22"/>
          <w:szCs w:val="22"/>
        </w:rPr>
        <w:t xml:space="preserve"> proven to have value for addressing issues of health equity among communities and popu</w:t>
      </w:r>
      <w:r w:rsidR="002626C4">
        <w:rPr>
          <w:sz w:val="22"/>
          <w:szCs w:val="22"/>
        </w:rPr>
        <w:t>l</w:t>
      </w:r>
      <w:r w:rsidR="00993094">
        <w:rPr>
          <w:sz w:val="22"/>
          <w:szCs w:val="22"/>
        </w:rPr>
        <w:t xml:space="preserve">ations that </w:t>
      </w:r>
      <w:proofErr w:type="gramStart"/>
      <w:r w:rsidR="00993094">
        <w:rPr>
          <w:sz w:val="22"/>
          <w:szCs w:val="22"/>
        </w:rPr>
        <w:t>are often overlooked</w:t>
      </w:r>
      <w:proofErr w:type="gramEnd"/>
      <w:r w:rsidR="00993094">
        <w:rPr>
          <w:sz w:val="22"/>
          <w:szCs w:val="22"/>
        </w:rPr>
        <w:t xml:space="preserve"> in traditional RCTs</w:t>
      </w:r>
      <w:r w:rsidR="00A8745A">
        <w:rPr>
          <w:sz w:val="22"/>
          <w:szCs w:val="22"/>
        </w:rPr>
        <w:t xml:space="preserve"> (</w:t>
      </w:r>
      <w:proofErr w:type="spellStart"/>
      <w:r w:rsidR="00587FF4">
        <w:rPr>
          <w:sz w:val="22"/>
          <w:szCs w:val="22"/>
        </w:rPr>
        <w:t>Wallerstein</w:t>
      </w:r>
      <w:proofErr w:type="spellEnd"/>
      <w:r w:rsidR="00587FF4">
        <w:rPr>
          <w:sz w:val="22"/>
          <w:szCs w:val="22"/>
        </w:rPr>
        <w:t xml:space="preserve"> &amp; Duran, 2010; </w:t>
      </w:r>
      <w:r w:rsidR="00A8745A">
        <w:rPr>
          <w:sz w:val="22"/>
          <w:szCs w:val="22"/>
        </w:rPr>
        <w:t>Westfall et al., 2019)</w:t>
      </w:r>
      <w:r w:rsidR="00993094">
        <w:rPr>
          <w:sz w:val="22"/>
          <w:szCs w:val="22"/>
        </w:rPr>
        <w:t>.</w:t>
      </w:r>
      <w:r w:rsidR="00AA1363">
        <w:rPr>
          <w:sz w:val="22"/>
          <w:szCs w:val="22"/>
        </w:rPr>
        <w:t xml:space="preserve"> Due to their location within the community and their relationships with populations that might otherwise avoid research participation</w:t>
      </w:r>
      <w:r w:rsidR="005B0723">
        <w:rPr>
          <w:sz w:val="22"/>
          <w:szCs w:val="22"/>
        </w:rPr>
        <w:t xml:space="preserve"> (by choice or exclusion</w:t>
      </w:r>
      <w:r w:rsidR="00AA1363">
        <w:rPr>
          <w:sz w:val="22"/>
          <w:szCs w:val="22"/>
        </w:rPr>
        <w:t>),</w:t>
      </w:r>
      <w:r w:rsidR="00993094">
        <w:rPr>
          <w:sz w:val="22"/>
          <w:szCs w:val="22"/>
        </w:rPr>
        <w:t xml:space="preserve"> </w:t>
      </w:r>
      <w:r w:rsidR="009F4C5F">
        <w:rPr>
          <w:sz w:val="22"/>
          <w:szCs w:val="22"/>
        </w:rPr>
        <w:t>PBRNs are an important means for investigations of race, ethnicity, and t</w:t>
      </w:r>
      <w:r w:rsidR="000052BB">
        <w:rPr>
          <w:sz w:val="22"/>
          <w:szCs w:val="22"/>
        </w:rPr>
        <w:t>he social determinants</w:t>
      </w:r>
      <w:r w:rsidR="00AA1363">
        <w:rPr>
          <w:sz w:val="22"/>
          <w:szCs w:val="22"/>
        </w:rPr>
        <w:t xml:space="preserve">. </w:t>
      </w:r>
      <w:r w:rsidR="00896BFD">
        <w:rPr>
          <w:sz w:val="22"/>
          <w:szCs w:val="22"/>
        </w:rPr>
        <w:t xml:space="preserve">They </w:t>
      </w:r>
      <w:r w:rsidR="000052BB">
        <w:rPr>
          <w:sz w:val="22"/>
          <w:szCs w:val="22"/>
        </w:rPr>
        <w:t>can also provide a means to note</w:t>
      </w:r>
      <w:r w:rsidR="009F4C5F">
        <w:rPr>
          <w:sz w:val="22"/>
          <w:szCs w:val="22"/>
        </w:rPr>
        <w:t xml:space="preserve"> potential issues of health disparities within their practices</w:t>
      </w:r>
      <w:r w:rsidR="00DE12B1">
        <w:rPr>
          <w:sz w:val="22"/>
          <w:szCs w:val="22"/>
        </w:rPr>
        <w:t>, investigate,</w:t>
      </w:r>
      <w:r w:rsidR="00AF7F8A">
        <w:rPr>
          <w:sz w:val="22"/>
          <w:szCs w:val="22"/>
        </w:rPr>
        <w:t xml:space="preserve"> and monitor if changes were made </w:t>
      </w:r>
      <w:r w:rsidR="00F31F4B">
        <w:rPr>
          <w:sz w:val="22"/>
          <w:szCs w:val="22"/>
        </w:rPr>
        <w:t xml:space="preserve">effectively </w:t>
      </w:r>
      <w:proofErr w:type="gramStart"/>
      <w:r w:rsidR="00AF7F8A">
        <w:rPr>
          <w:sz w:val="22"/>
          <w:szCs w:val="22"/>
        </w:rPr>
        <w:t>as a result</w:t>
      </w:r>
      <w:proofErr w:type="gramEnd"/>
      <w:r w:rsidR="00F443D3">
        <w:rPr>
          <w:sz w:val="22"/>
          <w:szCs w:val="22"/>
        </w:rPr>
        <w:t xml:space="preserve"> of attempts to redress the health equity issues</w:t>
      </w:r>
      <w:r w:rsidR="00AA1363">
        <w:rPr>
          <w:sz w:val="22"/>
          <w:szCs w:val="22"/>
        </w:rPr>
        <w:t xml:space="preserve"> (Westfall et al., 2019)</w:t>
      </w:r>
      <w:r w:rsidR="009F4C5F">
        <w:rPr>
          <w:sz w:val="22"/>
          <w:szCs w:val="22"/>
        </w:rPr>
        <w:t>.</w:t>
      </w:r>
      <w:r w:rsidR="00F6010E">
        <w:rPr>
          <w:sz w:val="22"/>
          <w:szCs w:val="22"/>
        </w:rPr>
        <w:t xml:space="preserve"> This is </w:t>
      </w:r>
      <w:r w:rsidR="00F6010E">
        <w:rPr>
          <w:sz w:val="22"/>
          <w:szCs w:val="22"/>
        </w:rPr>
        <w:lastRenderedPageBreak/>
        <w:t xml:space="preserve">particularly important when implementing treatment guidelines, as PBRNs can be important testing grounds for testing whether </w:t>
      </w:r>
      <w:r w:rsidR="000A0AE6">
        <w:rPr>
          <w:sz w:val="22"/>
          <w:szCs w:val="22"/>
        </w:rPr>
        <w:t xml:space="preserve">guidelines are effective for all </w:t>
      </w:r>
      <w:r w:rsidR="00831F55">
        <w:rPr>
          <w:sz w:val="22"/>
          <w:szCs w:val="22"/>
        </w:rPr>
        <w:t>clients</w:t>
      </w:r>
      <w:r w:rsidR="00436C0C">
        <w:rPr>
          <w:sz w:val="22"/>
          <w:szCs w:val="22"/>
        </w:rPr>
        <w:t xml:space="preserve"> (</w:t>
      </w:r>
      <w:proofErr w:type="spellStart"/>
      <w:r w:rsidR="00436C0C">
        <w:rPr>
          <w:sz w:val="22"/>
          <w:szCs w:val="22"/>
        </w:rPr>
        <w:t>Hickner</w:t>
      </w:r>
      <w:proofErr w:type="spellEnd"/>
      <w:r w:rsidR="00436C0C">
        <w:rPr>
          <w:sz w:val="22"/>
          <w:szCs w:val="22"/>
        </w:rPr>
        <w:t xml:space="preserve"> &amp; Green, 2015)</w:t>
      </w:r>
      <w:r w:rsidR="00831F55">
        <w:rPr>
          <w:sz w:val="22"/>
          <w:szCs w:val="22"/>
        </w:rPr>
        <w:t xml:space="preserve">. </w:t>
      </w:r>
      <w:r w:rsidR="00F6010E">
        <w:rPr>
          <w:sz w:val="22"/>
          <w:szCs w:val="22"/>
        </w:rPr>
        <w:t xml:space="preserve"> </w:t>
      </w:r>
      <w:r w:rsidR="009F4C5F">
        <w:rPr>
          <w:sz w:val="22"/>
          <w:szCs w:val="22"/>
        </w:rPr>
        <w:t xml:space="preserve"> </w:t>
      </w:r>
    </w:p>
    <w:p w14:paraId="62E3C1B5" w14:textId="454742B2" w:rsidR="006A06B6" w:rsidRPr="006A06B6" w:rsidRDefault="006A06B6" w:rsidP="00416D29">
      <w:pPr>
        <w:widowControl w:val="0"/>
        <w:autoSpaceDE w:val="0"/>
        <w:autoSpaceDN w:val="0"/>
        <w:adjustRightInd w:val="0"/>
        <w:spacing w:after="240" w:line="480" w:lineRule="auto"/>
        <w:ind w:firstLine="720"/>
        <w:rPr>
          <w:sz w:val="22"/>
          <w:szCs w:val="22"/>
        </w:rPr>
      </w:pPr>
      <w:r>
        <w:rPr>
          <w:b/>
          <w:sz w:val="22"/>
          <w:szCs w:val="22"/>
        </w:rPr>
        <w:t xml:space="preserve">Research process tensions. </w:t>
      </w:r>
      <w:r>
        <w:rPr>
          <w:sz w:val="22"/>
          <w:szCs w:val="22"/>
        </w:rPr>
        <w:t xml:space="preserve">The processes of research pose challenges that </w:t>
      </w:r>
      <w:proofErr w:type="gramStart"/>
      <w:r>
        <w:rPr>
          <w:sz w:val="22"/>
          <w:szCs w:val="22"/>
        </w:rPr>
        <w:t>are constantly negotiated</w:t>
      </w:r>
      <w:proofErr w:type="gramEnd"/>
      <w:r>
        <w:rPr>
          <w:sz w:val="22"/>
          <w:szCs w:val="22"/>
        </w:rPr>
        <w:t xml:space="preserve"> between the academic and practitioner partners. Research completed with academics is slower than fast-paced, action-oriented agencies may expect. There are delays due to applications for funding, obtaining IRB approvals, pilot testing, and rigorous analysis that may be frustrating to community partners (</w:t>
      </w:r>
      <w:r w:rsidR="003C4A19">
        <w:rPr>
          <w:sz w:val="22"/>
          <w:szCs w:val="22"/>
        </w:rPr>
        <w:t>Kelly et al., 2015a</w:t>
      </w:r>
      <w:r>
        <w:rPr>
          <w:sz w:val="22"/>
          <w:szCs w:val="22"/>
        </w:rPr>
        <w:t>; Davis, Keller, et al., 2012). Conversely, the time consuming nature of community-engaged research may be a source of frustration for academics, who must meet benchmarks for productivity for tenure and academic promotions. Managing expectations of all stakeholders requires vigilance and creativity to ensure that all partners are benefiting from participation (</w:t>
      </w:r>
      <w:r w:rsidR="003C4A19">
        <w:rPr>
          <w:sz w:val="22"/>
          <w:szCs w:val="22"/>
        </w:rPr>
        <w:t>Kelly et al., 2015a</w:t>
      </w:r>
      <w:r>
        <w:rPr>
          <w:sz w:val="22"/>
          <w:szCs w:val="22"/>
        </w:rPr>
        <w:t xml:space="preserve">).  </w:t>
      </w:r>
    </w:p>
    <w:p w14:paraId="4824922A" w14:textId="77777777" w:rsidR="00841B5F" w:rsidRDefault="0041138B" w:rsidP="00841B5F">
      <w:pPr>
        <w:spacing w:line="480" w:lineRule="auto"/>
        <w:rPr>
          <w:b/>
          <w:sz w:val="22"/>
          <w:szCs w:val="22"/>
        </w:rPr>
      </w:pPr>
      <w:commentRangeStart w:id="18"/>
      <w:r w:rsidRPr="00C91C74">
        <w:rPr>
          <w:b/>
          <w:sz w:val="22"/>
          <w:szCs w:val="22"/>
        </w:rPr>
        <w:t>C</w:t>
      </w:r>
      <w:r w:rsidR="00841B5F">
        <w:rPr>
          <w:b/>
          <w:sz w:val="22"/>
          <w:szCs w:val="22"/>
        </w:rPr>
        <w:t>onclusion</w:t>
      </w:r>
    </w:p>
    <w:p w14:paraId="1E3D96C6" w14:textId="34A20EF5" w:rsidR="008E66C6" w:rsidRPr="003A3731" w:rsidRDefault="00CA3174" w:rsidP="00983D0E">
      <w:pPr>
        <w:spacing w:line="480" w:lineRule="auto"/>
        <w:ind w:firstLine="720"/>
        <w:rPr>
          <w:sz w:val="22"/>
          <w:szCs w:val="22"/>
        </w:rPr>
      </w:pPr>
      <w:r w:rsidRPr="00B93669">
        <w:rPr>
          <w:sz w:val="22"/>
          <w:szCs w:val="22"/>
        </w:rPr>
        <w:t>Those who believe that the growth of science and research in social work is critical to its future (</w:t>
      </w:r>
      <w:proofErr w:type="spellStart"/>
      <w:r w:rsidRPr="00B93669">
        <w:rPr>
          <w:sz w:val="22"/>
          <w:szCs w:val="22"/>
        </w:rPr>
        <w:t>Brekke</w:t>
      </w:r>
      <w:proofErr w:type="spellEnd"/>
      <w:r w:rsidRPr="00B93669">
        <w:rPr>
          <w:sz w:val="22"/>
          <w:szCs w:val="22"/>
        </w:rPr>
        <w:t xml:space="preserve"> et al., 2007) and those who would prefer social work to remain a largely applied field have divided social work</w:t>
      </w:r>
      <w:r w:rsidR="00B93669" w:rsidRPr="00B93669">
        <w:rPr>
          <w:sz w:val="22"/>
          <w:szCs w:val="22"/>
        </w:rPr>
        <w:t>.</w:t>
      </w:r>
      <w:r w:rsidR="001349C0" w:rsidRPr="00C91C74">
        <w:rPr>
          <w:sz w:val="22"/>
          <w:szCs w:val="22"/>
        </w:rPr>
        <w:t xml:space="preserve"> </w:t>
      </w:r>
      <w:r w:rsidR="002D5FDE" w:rsidRPr="00C91C74">
        <w:rPr>
          <w:sz w:val="22"/>
          <w:szCs w:val="22"/>
        </w:rPr>
        <w:t>PBRNs are a model that would help to facilitate research that augments</w:t>
      </w:r>
      <w:r w:rsidR="00080C63">
        <w:rPr>
          <w:sz w:val="22"/>
          <w:szCs w:val="22"/>
        </w:rPr>
        <w:t xml:space="preserve"> rather than detracts from the application of social work</w:t>
      </w:r>
      <w:r w:rsidR="002D5FDE" w:rsidRPr="00C91C74">
        <w:rPr>
          <w:sz w:val="22"/>
          <w:szCs w:val="22"/>
        </w:rPr>
        <w:t xml:space="preserve">. </w:t>
      </w:r>
      <w:r w:rsidR="00F94298" w:rsidRPr="00C91C74">
        <w:rPr>
          <w:sz w:val="22"/>
          <w:szCs w:val="22"/>
        </w:rPr>
        <w:t xml:space="preserve">PBRNs can be a tool that </w:t>
      </w:r>
      <w:r w:rsidR="0020747D" w:rsidRPr="00C91C74">
        <w:rPr>
          <w:sz w:val="22"/>
          <w:szCs w:val="22"/>
        </w:rPr>
        <w:t xml:space="preserve">allows for a smooth integration of research and practice concerns </w:t>
      </w:r>
      <w:r w:rsidR="00B55164" w:rsidRPr="00C91C74">
        <w:rPr>
          <w:sz w:val="22"/>
          <w:szCs w:val="22"/>
        </w:rPr>
        <w:t xml:space="preserve">for practitioners and researchers that are willing to make the investments of time, energy, and resources. </w:t>
      </w:r>
      <w:r w:rsidR="009472E1" w:rsidRPr="00C91C74">
        <w:rPr>
          <w:sz w:val="22"/>
          <w:szCs w:val="22"/>
        </w:rPr>
        <w:t xml:space="preserve">Each participant </w:t>
      </w:r>
      <w:proofErr w:type="gramStart"/>
      <w:r w:rsidR="0054785E" w:rsidRPr="00C91C74">
        <w:rPr>
          <w:sz w:val="22"/>
          <w:szCs w:val="22"/>
        </w:rPr>
        <w:t>can be enriched</w:t>
      </w:r>
      <w:proofErr w:type="gramEnd"/>
      <w:r w:rsidR="0054785E" w:rsidRPr="00C91C74">
        <w:rPr>
          <w:sz w:val="22"/>
          <w:szCs w:val="22"/>
        </w:rPr>
        <w:t xml:space="preserve"> by participating in these processes </w:t>
      </w:r>
      <w:r w:rsidR="00C62012" w:rsidRPr="00C91C74">
        <w:rPr>
          <w:sz w:val="22"/>
          <w:szCs w:val="22"/>
        </w:rPr>
        <w:t xml:space="preserve">as they learn more about their practices and the worlds in which they are operating. </w:t>
      </w:r>
      <w:r w:rsidR="006711DF">
        <w:rPr>
          <w:sz w:val="22"/>
          <w:szCs w:val="22"/>
        </w:rPr>
        <w:t>The ultim</w:t>
      </w:r>
      <w:r w:rsidR="008B6AFB">
        <w:rPr>
          <w:sz w:val="22"/>
          <w:szCs w:val="22"/>
        </w:rPr>
        <w:t xml:space="preserve">ate goal of PBRNs is to help </w:t>
      </w:r>
      <w:r w:rsidR="006711DF">
        <w:rPr>
          <w:sz w:val="22"/>
          <w:szCs w:val="22"/>
        </w:rPr>
        <w:t>shape the systems of care towards m</w:t>
      </w:r>
      <w:r w:rsidR="009E1DE8">
        <w:rPr>
          <w:sz w:val="22"/>
          <w:szCs w:val="22"/>
        </w:rPr>
        <w:t>eaningful improvements</w:t>
      </w:r>
      <w:r w:rsidR="006711DF">
        <w:rPr>
          <w:sz w:val="22"/>
          <w:szCs w:val="22"/>
        </w:rPr>
        <w:t xml:space="preserve">. </w:t>
      </w:r>
      <w:r w:rsidR="009A3738" w:rsidRPr="00C91C74">
        <w:rPr>
          <w:sz w:val="22"/>
          <w:szCs w:val="22"/>
        </w:rPr>
        <w:t>In sum, PBRNs in the field of social work have great promise in their capacity to generate rigorous knowledge and timely solutions aimed at addressing the complex needs of vulnerable populations in real-world settings, thereby helping to bri</w:t>
      </w:r>
      <w:r w:rsidR="00AD4D34">
        <w:rPr>
          <w:sz w:val="22"/>
          <w:szCs w:val="22"/>
        </w:rPr>
        <w:t xml:space="preserve">dge the practice-research gap. </w:t>
      </w:r>
      <w:r w:rsidR="009A3738" w:rsidRPr="00C91C74">
        <w:rPr>
          <w:sz w:val="22"/>
          <w:szCs w:val="22"/>
        </w:rPr>
        <w:t>Though the approach may challenge both practitioners and academics to re-evaluate their respective roles and priorities, such a course could advance both theory and practice to better address problems of living that unite the field.</w:t>
      </w:r>
      <w:commentRangeEnd w:id="18"/>
      <w:r w:rsidR="004931C9">
        <w:rPr>
          <w:rStyle w:val="CommentReference"/>
        </w:rPr>
        <w:commentReference w:id="18"/>
      </w:r>
    </w:p>
    <w:p w14:paraId="5BFD4B7C" w14:textId="1D0A35B1" w:rsidR="0000174F" w:rsidRPr="00C91C74" w:rsidRDefault="0000174F" w:rsidP="00983D0E">
      <w:pPr>
        <w:spacing w:line="480" w:lineRule="auto"/>
        <w:rPr>
          <w:b/>
          <w:sz w:val="22"/>
          <w:szCs w:val="22"/>
        </w:rPr>
      </w:pPr>
    </w:p>
    <w:p w14:paraId="48A20510" w14:textId="77777777" w:rsidR="00333879" w:rsidRPr="00C91C74" w:rsidRDefault="00333879" w:rsidP="00983D0E">
      <w:pPr>
        <w:spacing w:line="480" w:lineRule="auto"/>
        <w:rPr>
          <w:b/>
          <w:sz w:val="22"/>
          <w:szCs w:val="22"/>
        </w:rPr>
      </w:pPr>
      <w:r w:rsidRPr="00C91C74">
        <w:rPr>
          <w:b/>
          <w:sz w:val="22"/>
          <w:szCs w:val="22"/>
        </w:rPr>
        <w:lastRenderedPageBreak/>
        <w:br w:type="page"/>
      </w:r>
    </w:p>
    <w:p w14:paraId="4E693614" w14:textId="2DFC71AF" w:rsidR="009638A9" w:rsidRPr="00C91C74" w:rsidRDefault="009638A9" w:rsidP="00983D0E">
      <w:pPr>
        <w:spacing w:line="480" w:lineRule="auto"/>
        <w:rPr>
          <w:b/>
          <w:sz w:val="22"/>
          <w:szCs w:val="22"/>
        </w:rPr>
      </w:pPr>
      <w:r w:rsidRPr="00C91C74">
        <w:rPr>
          <w:b/>
          <w:sz w:val="22"/>
          <w:szCs w:val="22"/>
        </w:rPr>
        <w:lastRenderedPageBreak/>
        <w:t>References</w:t>
      </w:r>
    </w:p>
    <w:p w14:paraId="5E9C657E" w14:textId="2FE2F122" w:rsidR="00985A32" w:rsidRDefault="005B186B" w:rsidP="00DE264A">
      <w:pPr>
        <w:spacing w:line="480" w:lineRule="auto"/>
        <w:ind w:left="720" w:hanging="720"/>
        <w:rPr>
          <w:color w:val="222222"/>
          <w:sz w:val="22"/>
          <w:szCs w:val="22"/>
          <w:shd w:val="clear" w:color="auto" w:fill="FFFFFF"/>
        </w:rPr>
      </w:pPr>
      <w:r>
        <w:rPr>
          <w:color w:val="222222"/>
          <w:sz w:val="22"/>
          <w:szCs w:val="22"/>
          <w:shd w:val="clear" w:color="auto" w:fill="FFFFFF"/>
        </w:rPr>
        <w:t>A</w:t>
      </w:r>
      <w:r w:rsidR="007F5B04" w:rsidRPr="007F5B04">
        <w:rPr>
          <w:color w:val="222222"/>
          <w:sz w:val="22"/>
          <w:szCs w:val="22"/>
          <w:shd w:val="clear" w:color="auto" w:fill="FFFFFF"/>
        </w:rPr>
        <w:t xml:space="preserve">arons, G. A., </w:t>
      </w:r>
      <w:proofErr w:type="spellStart"/>
      <w:r w:rsidR="007F5B04" w:rsidRPr="007F5B04">
        <w:rPr>
          <w:color w:val="222222"/>
          <w:sz w:val="22"/>
          <w:szCs w:val="22"/>
          <w:shd w:val="clear" w:color="auto" w:fill="FFFFFF"/>
        </w:rPr>
        <w:t>Hurlburt</w:t>
      </w:r>
      <w:proofErr w:type="spellEnd"/>
      <w:r w:rsidR="007F5B04" w:rsidRPr="007F5B04">
        <w:rPr>
          <w:color w:val="222222"/>
          <w:sz w:val="22"/>
          <w:szCs w:val="22"/>
          <w:shd w:val="clear" w:color="auto" w:fill="FFFFFF"/>
        </w:rPr>
        <w:t xml:space="preserve">, M., &amp; </w:t>
      </w:r>
      <w:proofErr w:type="spellStart"/>
      <w:r w:rsidR="007F5B04" w:rsidRPr="007F5B04">
        <w:rPr>
          <w:color w:val="222222"/>
          <w:sz w:val="22"/>
          <w:szCs w:val="22"/>
          <w:shd w:val="clear" w:color="auto" w:fill="FFFFFF"/>
        </w:rPr>
        <w:t>Horwitz</w:t>
      </w:r>
      <w:proofErr w:type="spellEnd"/>
      <w:r w:rsidR="007F5B04" w:rsidRPr="007F5B04">
        <w:rPr>
          <w:color w:val="222222"/>
          <w:sz w:val="22"/>
          <w:szCs w:val="22"/>
          <w:shd w:val="clear" w:color="auto" w:fill="FFFFFF"/>
        </w:rPr>
        <w:t>, S. M. (2011). Advancing a conceptual model of evidence-based practice implementation in public service sectors. </w:t>
      </w:r>
      <w:r w:rsidR="007F5B04" w:rsidRPr="007F5B04">
        <w:rPr>
          <w:i/>
          <w:iCs/>
          <w:color w:val="222222"/>
          <w:sz w:val="22"/>
          <w:szCs w:val="22"/>
          <w:shd w:val="clear" w:color="auto" w:fill="FFFFFF"/>
        </w:rPr>
        <w:t>Administration and Policy in Mental Health and Mental Health Services Research</w:t>
      </w:r>
      <w:r w:rsidR="007F5B04" w:rsidRPr="007F5B04">
        <w:rPr>
          <w:color w:val="222222"/>
          <w:sz w:val="22"/>
          <w:szCs w:val="22"/>
          <w:shd w:val="clear" w:color="auto" w:fill="FFFFFF"/>
        </w:rPr>
        <w:t>, </w:t>
      </w:r>
      <w:r w:rsidR="007F5B04" w:rsidRPr="007F5B04">
        <w:rPr>
          <w:i/>
          <w:iCs/>
          <w:color w:val="222222"/>
          <w:sz w:val="22"/>
          <w:szCs w:val="22"/>
          <w:shd w:val="clear" w:color="auto" w:fill="FFFFFF"/>
        </w:rPr>
        <w:t>38</w:t>
      </w:r>
      <w:r w:rsidR="007F5B04" w:rsidRPr="007F5B04">
        <w:rPr>
          <w:color w:val="222222"/>
          <w:sz w:val="22"/>
          <w:szCs w:val="22"/>
          <w:shd w:val="clear" w:color="auto" w:fill="FFFFFF"/>
        </w:rPr>
        <w:t>(1), 4-23.</w:t>
      </w:r>
    </w:p>
    <w:p w14:paraId="604851EF" w14:textId="244C4237" w:rsidR="005B7E3B" w:rsidRDefault="005B7E3B" w:rsidP="00DE264A">
      <w:pPr>
        <w:spacing w:line="480" w:lineRule="auto"/>
        <w:ind w:left="720" w:hanging="720"/>
        <w:rPr>
          <w:color w:val="222222"/>
          <w:sz w:val="22"/>
          <w:szCs w:val="22"/>
          <w:shd w:val="clear" w:color="auto" w:fill="FFFFFF"/>
        </w:rPr>
      </w:pPr>
      <w:r w:rsidRPr="005B7E3B">
        <w:rPr>
          <w:color w:val="222222"/>
          <w:sz w:val="22"/>
          <w:szCs w:val="22"/>
          <w:shd w:val="clear" w:color="auto" w:fill="FFFFFF"/>
        </w:rPr>
        <w:t xml:space="preserve">Addis, M. E., Wade, W. A., &amp; </w:t>
      </w:r>
      <w:proofErr w:type="spellStart"/>
      <w:r w:rsidRPr="005B7E3B">
        <w:rPr>
          <w:color w:val="222222"/>
          <w:sz w:val="22"/>
          <w:szCs w:val="22"/>
          <w:shd w:val="clear" w:color="auto" w:fill="FFFFFF"/>
        </w:rPr>
        <w:t>Hatgis</w:t>
      </w:r>
      <w:proofErr w:type="spellEnd"/>
      <w:r w:rsidRPr="005B7E3B">
        <w:rPr>
          <w:color w:val="222222"/>
          <w:sz w:val="22"/>
          <w:szCs w:val="22"/>
          <w:shd w:val="clear" w:color="auto" w:fill="FFFFFF"/>
        </w:rPr>
        <w:t>, C. (1999). Barriers to dissemination of evidence‐based practices: Addressing practitioners' concerns about manual‐based psychotherapies. </w:t>
      </w:r>
      <w:r w:rsidRPr="005B7E3B">
        <w:rPr>
          <w:i/>
          <w:iCs/>
          <w:color w:val="222222"/>
          <w:sz w:val="22"/>
          <w:szCs w:val="22"/>
          <w:shd w:val="clear" w:color="auto" w:fill="FFFFFF"/>
        </w:rPr>
        <w:t>Clinical Psychology: Science and Practice</w:t>
      </w:r>
      <w:r w:rsidRPr="005B7E3B">
        <w:rPr>
          <w:color w:val="222222"/>
          <w:sz w:val="22"/>
          <w:szCs w:val="22"/>
          <w:shd w:val="clear" w:color="auto" w:fill="FFFFFF"/>
        </w:rPr>
        <w:t>, </w:t>
      </w:r>
      <w:r w:rsidRPr="005B7E3B">
        <w:rPr>
          <w:i/>
          <w:iCs/>
          <w:color w:val="222222"/>
          <w:sz w:val="22"/>
          <w:szCs w:val="22"/>
          <w:shd w:val="clear" w:color="auto" w:fill="FFFFFF"/>
        </w:rPr>
        <w:t>6</w:t>
      </w:r>
      <w:r w:rsidRPr="005B7E3B">
        <w:rPr>
          <w:color w:val="222222"/>
          <w:sz w:val="22"/>
          <w:szCs w:val="22"/>
          <w:shd w:val="clear" w:color="auto" w:fill="FFFFFF"/>
        </w:rPr>
        <w:t>(4), 430-441.</w:t>
      </w:r>
    </w:p>
    <w:p w14:paraId="3C8DC6D8" w14:textId="4D390ADA" w:rsidR="005B186B" w:rsidRDefault="009A4677" w:rsidP="00DE264A">
      <w:pPr>
        <w:spacing w:line="480" w:lineRule="auto"/>
        <w:ind w:left="720" w:hanging="720"/>
        <w:rPr>
          <w:color w:val="222222"/>
          <w:sz w:val="22"/>
          <w:szCs w:val="22"/>
          <w:shd w:val="clear" w:color="auto" w:fill="FFFFFF"/>
        </w:rPr>
      </w:pPr>
      <w:r w:rsidRPr="009A4677">
        <w:rPr>
          <w:color w:val="222222"/>
          <w:sz w:val="22"/>
          <w:szCs w:val="22"/>
          <w:shd w:val="clear" w:color="auto" w:fill="FFFFFF"/>
        </w:rPr>
        <w:t xml:space="preserve">Agency for Healthcare Research and Quality. Practice based research network registry. . </w:t>
      </w:r>
      <w:proofErr w:type="spellStart"/>
      <w:r w:rsidRPr="009A4677">
        <w:rPr>
          <w:color w:val="222222"/>
          <w:sz w:val="22"/>
          <w:szCs w:val="22"/>
          <w:shd w:val="clear" w:color="auto" w:fill="FFFFFF"/>
        </w:rPr>
        <w:t>n.d.</w:t>
      </w:r>
      <w:proofErr w:type="spellEnd"/>
    </w:p>
    <w:p w14:paraId="5C1D5C4A" w14:textId="4C999FA1" w:rsidR="00A01BEE" w:rsidRDefault="00A01BEE" w:rsidP="00DE264A">
      <w:pPr>
        <w:spacing w:line="480" w:lineRule="auto"/>
        <w:ind w:left="720" w:hanging="720"/>
        <w:rPr>
          <w:ins w:id="19" w:author="John Brekke" w:date="2019-06-04T12:30:00Z"/>
          <w:rStyle w:val="Hyperlink"/>
          <w:sz w:val="22"/>
          <w:szCs w:val="22"/>
          <w:shd w:val="clear" w:color="auto" w:fill="FFFFFF"/>
        </w:rPr>
      </w:pPr>
      <w:r w:rsidRPr="00C91C74">
        <w:rPr>
          <w:color w:val="222222"/>
          <w:sz w:val="22"/>
          <w:szCs w:val="22"/>
          <w:shd w:val="clear" w:color="auto" w:fill="FFFFFF"/>
        </w:rPr>
        <w:t xml:space="preserve">American Academy of Social Work and Social Welfare (2018). The 12 Grand Challenges. </w:t>
      </w:r>
      <w:hyperlink r:id="rId20" w:history="1">
        <w:r w:rsidR="00236FCD" w:rsidRPr="00C91C74">
          <w:rPr>
            <w:rStyle w:val="Hyperlink"/>
            <w:sz w:val="22"/>
            <w:szCs w:val="22"/>
            <w:shd w:val="clear" w:color="auto" w:fill="FFFFFF"/>
          </w:rPr>
          <w:t>http://grandchallengesforsocialwork.org/</w:t>
        </w:r>
      </w:hyperlink>
    </w:p>
    <w:p w14:paraId="70385C1C" w14:textId="5FD57EFC" w:rsidR="00866824" w:rsidRPr="00161205" w:rsidRDefault="00866824" w:rsidP="00DE264A">
      <w:pPr>
        <w:spacing w:line="480" w:lineRule="auto"/>
        <w:ind w:left="720" w:hanging="720"/>
        <w:rPr>
          <w:rStyle w:val="Hyperlink"/>
          <w:color w:val="auto"/>
          <w:sz w:val="22"/>
          <w:szCs w:val="22"/>
          <w:shd w:val="clear" w:color="auto" w:fill="FFFFFF"/>
        </w:rPr>
      </w:pPr>
      <w:proofErr w:type="spellStart"/>
      <w:ins w:id="20" w:author="John Brekke" w:date="2019-06-04T12:30:00Z">
        <w:r w:rsidRPr="00161205">
          <w:rPr>
            <w:rStyle w:val="Hyperlink"/>
            <w:color w:val="auto"/>
            <w:sz w:val="22"/>
            <w:szCs w:val="22"/>
            <w:shd w:val="clear" w:color="auto" w:fill="FFFFFF"/>
          </w:rPr>
          <w:t>Ammerman</w:t>
        </w:r>
        <w:proofErr w:type="spellEnd"/>
        <w:r w:rsidRPr="00161205">
          <w:rPr>
            <w:rStyle w:val="Hyperlink"/>
            <w:color w:val="auto"/>
            <w:sz w:val="22"/>
            <w:szCs w:val="22"/>
            <w:shd w:val="clear" w:color="auto" w:fill="FFFFFF"/>
          </w:rPr>
          <w:t xml:space="preserve"> et al, (2014) </w:t>
        </w:r>
        <w:proofErr w:type="spellStart"/>
        <w:r w:rsidRPr="00161205">
          <w:rPr>
            <w:rStyle w:val="Hyperlink"/>
            <w:color w:val="auto"/>
            <w:sz w:val="22"/>
            <w:szCs w:val="22"/>
            <w:shd w:val="clear" w:color="auto" w:fill="FFFFFF"/>
          </w:rPr>
          <w:t>Annu</w:t>
        </w:r>
        <w:proofErr w:type="spellEnd"/>
        <w:r w:rsidRPr="00161205">
          <w:rPr>
            <w:rStyle w:val="Hyperlink"/>
            <w:color w:val="auto"/>
            <w:sz w:val="22"/>
            <w:szCs w:val="22"/>
            <w:shd w:val="clear" w:color="auto" w:fill="FFFFFF"/>
          </w:rPr>
          <w:t xml:space="preserve">. Rev. Public Health 2014. </w:t>
        </w:r>
        <w:proofErr w:type="gramStart"/>
        <w:r w:rsidRPr="00161205">
          <w:rPr>
            <w:rStyle w:val="Hyperlink"/>
            <w:color w:val="auto"/>
            <w:sz w:val="22"/>
            <w:szCs w:val="22"/>
            <w:shd w:val="clear" w:color="auto" w:fill="FFFFFF"/>
          </w:rPr>
          <w:t>35</w:t>
        </w:r>
        <w:proofErr w:type="gramEnd"/>
        <w:r w:rsidRPr="00161205">
          <w:rPr>
            <w:rStyle w:val="Hyperlink"/>
            <w:color w:val="auto"/>
            <w:sz w:val="22"/>
            <w:szCs w:val="22"/>
            <w:shd w:val="clear" w:color="auto" w:fill="FFFFFF"/>
          </w:rPr>
          <w:t>:47–63</w:t>
        </w:r>
      </w:ins>
    </w:p>
    <w:p w14:paraId="6168463A" w14:textId="71F464D2" w:rsidR="00DD5A21" w:rsidRPr="00C91C74" w:rsidRDefault="00DD5A21" w:rsidP="00DE264A">
      <w:pPr>
        <w:spacing w:line="480" w:lineRule="auto"/>
        <w:ind w:left="720" w:hanging="720"/>
        <w:rPr>
          <w:color w:val="222222"/>
          <w:sz w:val="22"/>
          <w:szCs w:val="22"/>
          <w:shd w:val="clear" w:color="auto" w:fill="FFFFFF"/>
        </w:rPr>
      </w:pPr>
      <w:proofErr w:type="spellStart"/>
      <w:r w:rsidRPr="00DD5A21">
        <w:rPr>
          <w:color w:val="222222"/>
          <w:sz w:val="22"/>
          <w:szCs w:val="22"/>
          <w:shd w:val="clear" w:color="auto" w:fill="FFFFFF"/>
        </w:rPr>
        <w:t>Anastas</w:t>
      </w:r>
      <w:proofErr w:type="spellEnd"/>
      <w:r w:rsidRPr="00DD5A21">
        <w:rPr>
          <w:color w:val="222222"/>
          <w:sz w:val="22"/>
          <w:szCs w:val="22"/>
          <w:shd w:val="clear" w:color="auto" w:fill="FFFFFF"/>
        </w:rPr>
        <w:t>, J. W. (2014). The science of social work and its relationship to social work practice. </w:t>
      </w:r>
      <w:r w:rsidRPr="00DD5A21">
        <w:rPr>
          <w:i/>
          <w:iCs/>
          <w:color w:val="222222"/>
          <w:sz w:val="22"/>
          <w:szCs w:val="22"/>
          <w:shd w:val="clear" w:color="auto" w:fill="FFFFFF"/>
        </w:rPr>
        <w:t>Research on Social Work Practice</w:t>
      </w:r>
      <w:r w:rsidRPr="00DD5A21">
        <w:rPr>
          <w:color w:val="222222"/>
          <w:sz w:val="22"/>
          <w:szCs w:val="22"/>
          <w:shd w:val="clear" w:color="auto" w:fill="FFFFFF"/>
        </w:rPr>
        <w:t>, </w:t>
      </w:r>
      <w:r w:rsidRPr="00DD5A21">
        <w:rPr>
          <w:i/>
          <w:iCs/>
          <w:color w:val="222222"/>
          <w:sz w:val="22"/>
          <w:szCs w:val="22"/>
          <w:shd w:val="clear" w:color="auto" w:fill="FFFFFF"/>
        </w:rPr>
        <w:t>24</w:t>
      </w:r>
      <w:r w:rsidRPr="00DD5A21">
        <w:rPr>
          <w:color w:val="222222"/>
          <w:sz w:val="22"/>
          <w:szCs w:val="22"/>
          <w:shd w:val="clear" w:color="auto" w:fill="FFFFFF"/>
        </w:rPr>
        <w:t>(5), 571-580.</w:t>
      </w:r>
    </w:p>
    <w:p w14:paraId="27A7F2C5" w14:textId="47349E15" w:rsidR="00236FCD" w:rsidRPr="0073403B" w:rsidRDefault="00236FCD" w:rsidP="00DE264A">
      <w:pPr>
        <w:spacing w:line="480" w:lineRule="auto"/>
        <w:ind w:left="720" w:hanging="720"/>
        <w:rPr>
          <w:sz w:val="22"/>
          <w:szCs w:val="22"/>
        </w:rPr>
      </w:pPr>
      <w:r w:rsidRPr="00C91C74">
        <w:rPr>
          <w:color w:val="222222"/>
          <w:sz w:val="22"/>
          <w:szCs w:val="22"/>
          <w:shd w:val="clear" w:color="auto" w:fill="FFFFFF"/>
        </w:rPr>
        <w:t>Anthony, W. A. (1993). Recovery from mental illness: the guiding vision of the mental health service system in the 1990s. </w:t>
      </w:r>
      <w:r w:rsidRPr="00C91C74">
        <w:rPr>
          <w:i/>
          <w:iCs/>
          <w:color w:val="222222"/>
          <w:sz w:val="22"/>
          <w:szCs w:val="22"/>
          <w:shd w:val="clear" w:color="auto" w:fill="FFFFFF"/>
        </w:rPr>
        <w:t>Psychosocial rehabilitation journal</w:t>
      </w:r>
      <w:r w:rsidRPr="00C91C74">
        <w:rPr>
          <w:color w:val="222222"/>
          <w:sz w:val="22"/>
          <w:szCs w:val="22"/>
          <w:shd w:val="clear" w:color="auto" w:fill="FFFFFF"/>
        </w:rPr>
        <w:t>, </w:t>
      </w:r>
      <w:r w:rsidRPr="00C91C74">
        <w:rPr>
          <w:i/>
          <w:iCs/>
          <w:color w:val="222222"/>
          <w:sz w:val="22"/>
          <w:szCs w:val="22"/>
          <w:shd w:val="clear" w:color="auto" w:fill="FFFFFF"/>
        </w:rPr>
        <w:t>16</w:t>
      </w:r>
      <w:r w:rsidRPr="00C91C74">
        <w:rPr>
          <w:color w:val="222222"/>
          <w:sz w:val="22"/>
          <w:szCs w:val="22"/>
          <w:shd w:val="clear" w:color="auto" w:fill="FFFFFF"/>
        </w:rPr>
        <w:t>(4), 11.</w:t>
      </w:r>
    </w:p>
    <w:p w14:paraId="516DF963" w14:textId="4C69A8BA" w:rsidR="009638A9" w:rsidRDefault="009638A9" w:rsidP="00DE264A">
      <w:pPr>
        <w:spacing w:line="480" w:lineRule="auto"/>
        <w:ind w:left="720" w:hanging="720"/>
        <w:rPr>
          <w:color w:val="222222"/>
          <w:sz w:val="22"/>
          <w:szCs w:val="22"/>
          <w:shd w:val="clear" w:color="auto" w:fill="FFFFFF"/>
        </w:rPr>
      </w:pPr>
      <w:proofErr w:type="spellStart"/>
      <w:r w:rsidRPr="00C91C74">
        <w:rPr>
          <w:color w:val="222222"/>
          <w:sz w:val="22"/>
          <w:szCs w:val="22"/>
          <w:shd w:val="clear" w:color="auto" w:fill="FFFFFF"/>
        </w:rPr>
        <w:t>Appelbaum</w:t>
      </w:r>
      <w:proofErr w:type="spellEnd"/>
      <w:r w:rsidRPr="00C91C74">
        <w:rPr>
          <w:color w:val="222222"/>
          <w:sz w:val="22"/>
          <w:szCs w:val="22"/>
          <w:shd w:val="clear" w:color="auto" w:fill="FFFFFF"/>
        </w:rPr>
        <w:t>, P. S. (2013). Public safety, mental disorders, and guns. </w:t>
      </w:r>
      <w:r w:rsidRPr="00C91C74">
        <w:rPr>
          <w:i/>
          <w:iCs/>
          <w:color w:val="222222"/>
          <w:sz w:val="22"/>
          <w:szCs w:val="22"/>
        </w:rPr>
        <w:t>JAMA psychiatry</w:t>
      </w:r>
      <w:r w:rsidRPr="00C91C74">
        <w:rPr>
          <w:color w:val="222222"/>
          <w:sz w:val="22"/>
          <w:szCs w:val="22"/>
          <w:shd w:val="clear" w:color="auto" w:fill="FFFFFF"/>
        </w:rPr>
        <w:t>, </w:t>
      </w:r>
      <w:r w:rsidRPr="00C91C74">
        <w:rPr>
          <w:i/>
          <w:iCs/>
          <w:color w:val="222222"/>
          <w:sz w:val="22"/>
          <w:szCs w:val="22"/>
        </w:rPr>
        <w:t>70</w:t>
      </w:r>
      <w:r w:rsidRPr="00C91C74">
        <w:rPr>
          <w:color w:val="222222"/>
          <w:sz w:val="22"/>
          <w:szCs w:val="22"/>
          <w:shd w:val="clear" w:color="auto" w:fill="FFFFFF"/>
        </w:rPr>
        <w:t>(6), 565-566.</w:t>
      </w:r>
    </w:p>
    <w:p w14:paraId="0C7AC575" w14:textId="3651F735" w:rsidR="00E10259" w:rsidRPr="00C91C74" w:rsidRDefault="00E10259" w:rsidP="00DE264A">
      <w:pPr>
        <w:spacing w:line="480" w:lineRule="auto"/>
        <w:ind w:left="720" w:hanging="720"/>
        <w:rPr>
          <w:sz w:val="22"/>
          <w:szCs w:val="22"/>
        </w:rPr>
      </w:pPr>
      <w:r w:rsidRPr="00E10259">
        <w:rPr>
          <w:sz w:val="22"/>
          <w:szCs w:val="22"/>
        </w:rPr>
        <w:t>Austin, D. (1992). Findings of the NIMH task force on social work research. </w:t>
      </w:r>
      <w:r w:rsidRPr="00E10259">
        <w:rPr>
          <w:i/>
          <w:iCs/>
          <w:sz w:val="22"/>
          <w:szCs w:val="22"/>
        </w:rPr>
        <w:t>Research on social work practice</w:t>
      </w:r>
      <w:r w:rsidRPr="00E10259">
        <w:rPr>
          <w:sz w:val="22"/>
          <w:szCs w:val="22"/>
        </w:rPr>
        <w:t>, </w:t>
      </w:r>
      <w:r w:rsidRPr="00E10259">
        <w:rPr>
          <w:i/>
          <w:iCs/>
          <w:sz w:val="22"/>
          <w:szCs w:val="22"/>
        </w:rPr>
        <w:t>2</w:t>
      </w:r>
      <w:r w:rsidRPr="00E10259">
        <w:rPr>
          <w:sz w:val="22"/>
          <w:szCs w:val="22"/>
        </w:rPr>
        <w:t>(3), 311-322.</w:t>
      </w:r>
    </w:p>
    <w:p w14:paraId="5519BB6F" w14:textId="31AE8F4F" w:rsidR="005136E7" w:rsidRPr="00C91C74" w:rsidRDefault="005136E7" w:rsidP="00DE264A">
      <w:pPr>
        <w:spacing w:line="480" w:lineRule="auto"/>
        <w:ind w:left="720" w:hanging="720"/>
        <w:rPr>
          <w:sz w:val="22"/>
          <w:szCs w:val="22"/>
        </w:rPr>
      </w:pPr>
      <w:r w:rsidRPr="00C91C74">
        <w:rPr>
          <w:color w:val="222222"/>
          <w:sz w:val="22"/>
          <w:szCs w:val="22"/>
          <w:shd w:val="clear" w:color="auto" w:fill="FFFFFF"/>
        </w:rPr>
        <w:t xml:space="preserve">Barth, R. P., Gilmore, G. C., Flynn, M. S., Fraser, M. W., &amp; </w:t>
      </w:r>
      <w:proofErr w:type="spellStart"/>
      <w:r w:rsidRPr="00C91C74">
        <w:rPr>
          <w:color w:val="222222"/>
          <w:sz w:val="22"/>
          <w:szCs w:val="22"/>
          <w:shd w:val="clear" w:color="auto" w:fill="FFFFFF"/>
        </w:rPr>
        <w:t>Brekke</w:t>
      </w:r>
      <w:proofErr w:type="spellEnd"/>
      <w:r w:rsidRPr="00C91C74">
        <w:rPr>
          <w:color w:val="222222"/>
          <w:sz w:val="22"/>
          <w:szCs w:val="22"/>
          <w:shd w:val="clear" w:color="auto" w:fill="FFFFFF"/>
        </w:rPr>
        <w:t>, J. S. (2014). The American academy of social work and social welfare: History and grand challenges. </w:t>
      </w:r>
      <w:r w:rsidRPr="00C91C74">
        <w:rPr>
          <w:i/>
          <w:iCs/>
          <w:color w:val="222222"/>
          <w:sz w:val="22"/>
          <w:szCs w:val="22"/>
          <w:shd w:val="clear" w:color="auto" w:fill="FFFFFF"/>
        </w:rPr>
        <w:t>Research on Social Work Practice</w:t>
      </w:r>
      <w:r w:rsidRPr="00C91C74">
        <w:rPr>
          <w:color w:val="222222"/>
          <w:sz w:val="22"/>
          <w:szCs w:val="22"/>
          <w:shd w:val="clear" w:color="auto" w:fill="FFFFFF"/>
        </w:rPr>
        <w:t>, </w:t>
      </w:r>
      <w:r w:rsidRPr="00C91C74">
        <w:rPr>
          <w:i/>
          <w:iCs/>
          <w:color w:val="222222"/>
          <w:sz w:val="22"/>
          <w:szCs w:val="22"/>
          <w:shd w:val="clear" w:color="auto" w:fill="FFFFFF"/>
        </w:rPr>
        <w:t>24</w:t>
      </w:r>
      <w:r w:rsidRPr="00C91C74">
        <w:rPr>
          <w:color w:val="222222"/>
          <w:sz w:val="22"/>
          <w:szCs w:val="22"/>
          <w:shd w:val="clear" w:color="auto" w:fill="FFFFFF"/>
        </w:rPr>
        <w:t>(4), 495-500.</w:t>
      </w:r>
    </w:p>
    <w:p w14:paraId="2F08E03F" w14:textId="77777777" w:rsidR="005136E7" w:rsidRPr="00C91C74" w:rsidRDefault="005136E7" w:rsidP="00DE264A">
      <w:pPr>
        <w:spacing w:line="480" w:lineRule="auto"/>
        <w:ind w:left="720" w:hanging="720"/>
        <w:rPr>
          <w:sz w:val="22"/>
          <w:szCs w:val="22"/>
        </w:rPr>
      </w:pPr>
      <w:proofErr w:type="spellStart"/>
      <w:r w:rsidRPr="00C91C74">
        <w:rPr>
          <w:color w:val="222222"/>
          <w:sz w:val="22"/>
          <w:szCs w:val="22"/>
          <w:shd w:val="clear" w:color="auto" w:fill="FFFFFF"/>
        </w:rPr>
        <w:t>Bassuk</w:t>
      </w:r>
      <w:proofErr w:type="spellEnd"/>
      <w:r w:rsidRPr="00C91C74">
        <w:rPr>
          <w:color w:val="222222"/>
          <w:sz w:val="22"/>
          <w:szCs w:val="22"/>
          <w:shd w:val="clear" w:color="auto" w:fill="FFFFFF"/>
        </w:rPr>
        <w:t>, E. L., &amp; Gerson, S. (1978). Deinstitutionalization and mental health services. </w:t>
      </w:r>
      <w:r w:rsidRPr="00C91C74">
        <w:rPr>
          <w:i/>
          <w:iCs/>
          <w:color w:val="222222"/>
          <w:sz w:val="22"/>
          <w:szCs w:val="22"/>
          <w:shd w:val="clear" w:color="auto" w:fill="FFFFFF"/>
        </w:rPr>
        <w:t>Scientific American</w:t>
      </w:r>
      <w:r w:rsidRPr="00C91C74">
        <w:rPr>
          <w:color w:val="222222"/>
          <w:sz w:val="22"/>
          <w:szCs w:val="22"/>
          <w:shd w:val="clear" w:color="auto" w:fill="FFFFFF"/>
        </w:rPr>
        <w:t>, </w:t>
      </w:r>
      <w:r w:rsidRPr="00C91C74">
        <w:rPr>
          <w:i/>
          <w:iCs/>
          <w:color w:val="222222"/>
          <w:sz w:val="22"/>
          <w:szCs w:val="22"/>
          <w:shd w:val="clear" w:color="auto" w:fill="FFFFFF"/>
        </w:rPr>
        <w:t>238</w:t>
      </w:r>
      <w:r w:rsidRPr="00C91C74">
        <w:rPr>
          <w:color w:val="222222"/>
          <w:sz w:val="22"/>
          <w:szCs w:val="22"/>
          <w:shd w:val="clear" w:color="auto" w:fill="FFFFFF"/>
        </w:rPr>
        <w:t>(2), 46-53.</w:t>
      </w:r>
    </w:p>
    <w:p w14:paraId="0466BDEF" w14:textId="136B6D8A" w:rsidR="0073403B" w:rsidRDefault="005136E7" w:rsidP="00DE264A">
      <w:pPr>
        <w:spacing w:line="480" w:lineRule="auto"/>
        <w:ind w:left="720" w:hanging="720"/>
        <w:rPr>
          <w:color w:val="222222"/>
          <w:sz w:val="22"/>
          <w:szCs w:val="22"/>
          <w:shd w:val="clear" w:color="auto" w:fill="FFFFFF"/>
        </w:rPr>
      </w:pPr>
      <w:r w:rsidRPr="00C91C74">
        <w:rPr>
          <w:color w:val="222222"/>
          <w:sz w:val="22"/>
          <w:szCs w:val="22"/>
          <w:shd w:val="clear" w:color="auto" w:fill="FFFFFF"/>
        </w:rPr>
        <w:t>Bent-</w:t>
      </w:r>
      <w:proofErr w:type="spellStart"/>
      <w:r w:rsidRPr="00C91C74">
        <w:rPr>
          <w:color w:val="222222"/>
          <w:sz w:val="22"/>
          <w:szCs w:val="22"/>
          <w:shd w:val="clear" w:color="auto" w:fill="FFFFFF"/>
        </w:rPr>
        <w:t>Goodley</w:t>
      </w:r>
      <w:proofErr w:type="spellEnd"/>
      <w:r w:rsidRPr="00C91C74">
        <w:rPr>
          <w:color w:val="222222"/>
          <w:sz w:val="22"/>
          <w:szCs w:val="22"/>
          <w:shd w:val="clear" w:color="auto" w:fill="FFFFFF"/>
        </w:rPr>
        <w:t>, T. B. (2016). Social work's grand challenges: Mobilizing the profession.</w:t>
      </w:r>
    </w:p>
    <w:p w14:paraId="4C3498CA" w14:textId="014C1B86" w:rsidR="008E140C" w:rsidRDefault="008E140C" w:rsidP="00DE264A">
      <w:pPr>
        <w:spacing w:line="480" w:lineRule="auto"/>
        <w:ind w:left="720" w:hanging="720"/>
        <w:rPr>
          <w:color w:val="222222"/>
          <w:sz w:val="22"/>
          <w:szCs w:val="22"/>
          <w:shd w:val="clear" w:color="auto" w:fill="FFFFFF"/>
        </w:rPr>
      </w:pPr>
      <w:proofErr w:type="spellStart"/>
      <w:r w:rsidRPr="008E140C">
        <w:rPr>
          <w:color w:val="222222"/>
          <w:sz w:val="22"/>
          <w:szCs w:val="22"/>
          <w:shd w:val="clear" w:color="auto" w:fill="FFFFFF"/>
        </w:rPr>
        <w:t>Binienda</w:t>
      </w:r>
      <w:proofErr w:type="spellEnd"/>
      <w:r w:rsidRPr="008E140C">
        <w:rPr>
          <w:color w:val="222222"/>
          <w:sz w:val="22"/>
          <w:szCs w:val="22"/>
          <w:shd w:val="clear" w:color="auto" w:fill="FFFFFF"/>
        </w:rPr>
        <w:t>, J., Neale, A. V., &amp; Wallace, L. S. (2018). Future directions for practice-based research networks (PBRNs): a CERA survey. </w:t>
      </w:r>
      <w:r w:rsidRPr="008E140C">
        <w:rPr>
          <w:i/>
          <w:iCs/>
          <w:color w:val="222222"/>
          <w:sz w:val="22"/>
          <w:szCs w:val="22"/>
          <w:shd w:val="clear" w:color="auto" w:fill="FFFFFF"/>
        </w:rPr>
        <w:t xml:space="preserve">J Am Board </w:t>
      </w:r>
      <w:proofErr w:type="gramStart"/>
      <w:r w:rsidRPr="008E140C">
        <w:rPr>
          <w:i/>
          <w:iCs/>
          <w:color w:val="222222"/>
          <w:sz w:val="22"/>
          <w:szCs w:val="22"/>
          <w:shd w:val="clear" w:color="auto" w:fill="FFFFFF"/>
        </w:rPr>
        <w:t>Fam</w:t>
      </w:r>
      <w:proofErr w:type="gramEnd"/>
      <w:r w:rsidRPr="008E140C">
        <w:rPr>
          <w:i/>
          <w:iCs/>
          <w:color w:val="222222"/>
          <w:sz w:val="22"/>
          <w:szCs w:val="22"/>
          <w:shd w:val="clear" w:color="auto" w:fill="FFFFFF"/>
        </w:rPr>
        <w:t xml:space="preserve"> Med</w:t>
      </w:r>
      <w:r w:rsidRPr="008E140C">
        <w:rPr>
          <w:color w:val="222222"/>
          <w:sz w:val="22"/>
          <w:szCs w:val="22"/>
          <w:shd w:val="clear" w:color="auto" w:fill="FFFFFF"/>
        </w:rPr>
        <w:t>, </w:t>
      </w:r>
      <w:r w:rsidRPr="008E140C">
        <w:rPr>
          <w:i/>
          <w:iCs/>
          <w:color w:val="222222"/>
          <w:sz w:val="22"/>
          <w:szCs w:val="22"/>
          <w:shd w:val="clear" w:color="auto" w:fill="FFFFFF"/>
        </w:rPr>
        <w:t>31</w:t>
      </w:r>
      <w:r w:rsidRPr="008E140C">
        <w:rPr>
          <w:color w:val="222222"/>
          <w:sz w:val="22"/>
          <w:szCs w:val="22"/>
          <w:shd w:val="clear" w:color="auto" w:fill="FFFFFF"/>
        </w:rPr>
        <w:t>, 917-923.</w:t>
      </w:r>
    </w:p>
    <w:p w14:paraId="1B55FA50" w14:textId="7E8194C0" w:rsidR="00E278EF" w:rsidRDefault="00E278EF" w:rsidP="00DE264A">
      <w:pPr>
        <w:spacing w:line="480" w:lineRule="auto"/>
        <w:ind w:left="720" w:hanging="720"/>
        <w:rPr>
          <w:color w:val="222222"/>
          <w:sz w:val="22"/>
          <w:szCs w:val="22"/>
          <w:shd w:val="clear" w:color="auto" w:fill="FFFFFF"/>
        </w:rPr>
      </w:pPr>
      <w:proofErr w:type="spellStart"/>
      <w:r w:rsidRPr="00E278EF">
        <w:rPr>
          <w:color w:val="222222"/>
          <w:sz w:val="22"/>
          <w:szCs w:val="22"/>
          <w:shd w:val="clear" w:color="auto" w:fill="FFFFFF"/>
        </w:rPr>
        <w:lastRenderedPageBreak/>
        <w:t>Blau</w:t>
      </w:r>
      <w:proofErr w:type="spellEnd"/>
      <w:r w:rsidRPr="00E278EF">
        <w:rPr>
          <w:color w:val="222222"/>
          <w:sz w:val="22"/>
          <w:szCs w:val="22"/>
          <w:shd w:val="clear" w:color="auto" w:fill="FFFFFF"/>
        </w:rPr>
        <w:t>, J. (2017). Science as a strategy for social work. </w:t>
      </w:r>
      <w:r w:rsidRPr="00E278EF">
        <w:rPr>
          <w:i/>
          <w:iCs/>
          <w:color w:val="222222"/>
          <w:sz w:val="22"/>
          <w:szCs w:val="22"/>
          <w:shd w:val="clear" w:color="auto" w:fill="FFFFFF"/>
        </w:rPr>
        <w:t>Journal of Progressive Human Services</w:t>
      </w:r>
      <w:r w:rsidRPr="00E278EF">
        <w:rPr>
          <w:color w:val="222222"/>
          <w:sz w:val="22"/>
          <w:szCs w:val="22"/>
          <w:shd w:val="clear" w:color="auto" w:fill="FFFFFF"/>
        </w:rPr>
        <w:t>, </w:t>
      </w:r>
      <w:r w:rsidRPr="00E278EF">
        <w:rPr>
          <w:i/>
          <w:iCs/>
          <w:color w:val="222222"/>
          <w:sz w:val="22"/>
          <w:szCs w:val="22"/>
          <w:shd w:val="clear" w:color="auto" w:fill="FFFFFF"/>
        </w:rPr>
        <w:t>28</w:t>
      </w:r>
      <w:r w:rsidRPr="00E278EF">
        <w:rPr>
          <w:color w:val="222222"/>
          <w:sz w:val="22"/>
          <w:szCs w:val="22"/>
          <w:shd w:val="clear" w:color="auto" w:fill="FFFFFF"/>
        </w:rPr>
        <w:t>(2), 73-90.</w:t>
      </w:r>
    </w:p>
    <w:p w14:paraId="7625B24C" w14:textId="333565D1" w:rsidR="00DA55A2" w:rsidRDefault="00DA55A2" w:rsidP="00DE264A">
      <w:pPr>
        <w:spacing w:line="480" w:lineRule="auto"/>
        <w:ind w:left="720" w:hanging="720"/>
        <w:rPr>
          <w:color w:val="222222"/>
          <w:sz w:val="22"/>
          <w:szCs w:val="22"/>
          <w:shd w:val="clear" w:color="auto" w:fill="FFFFFF"/>
        </w:rPr>
      </w:pPr>
      <w:proofErr w:type="spellStart"/>
      <w:r w:rsidRPr="00DA55A2">
        <w:rPr>
          <w:color w:val="222222"/>
          <w:sz w:val="22"/>
          <w:szCs w:val="22"/>
          <w:shd w:val="clear" w:color="auto" w:fill="FFFFFF"/>
        </w:rPr>
        <w:t>Borkovec</w:t>
      </w:r>
      <w:proofErr w:type="spellEnd"/>
      <w:r w:rsidRPr="00DA55A2">
        <w:rPr>
          <w:color w:val="222222"/>
          <w:sz w:val="22"/>
          <w:szCs w:val="22"/>
          <w:shd w:val="clear" w:color="auto" w:fill="FFFFFF"/>
        </w:rPr>
        <w:t xml:space="preserve">, T. D., </w:t>
      </w:r>
      <w:proofErr w:type="spellStart"/>
      <w:r w:rsidRPr="00DA55A2">
        <w:rPr>
          <w:color w:val="222222"/>
          <w:sz w:val="22"/>
          <w:szCs w:val="22"/>
          <w:shd w:val="clear" w:color="auto" w:fill="FFFFFF"/>
        </w:rPr>
        <w:t>Echemendia</w:t>
      </w:r>
      <w:proofErr w:type="spellEnd"/>
      <w:r w:rsidRPr="00DA55A2">
        <w:rPr>
          <w:color w:val="222222"/>
          <w:sz w:val="22"/>
          <w:szCs w:val="22"/>
          <w:shd w:val="clear" w:color="auto" w:fill="FFFFFF"/>
        </w:rPr>
        <w:t xml:space="preserve">, R. J., </w:t>
      </w:r>
      <w:proofErr w:type="spellStart"/>
      <w:r w:rsidRPr="00DA55A2">
        <w:rPr>
          <w:color w:val="222222"/>
          <w:sz w:val="22"/>
          <w:szCs w:val="22"/>
          <w:shd w:val="clear" w:color="auto" w:fill="FFFFFF"/>
        </w:rPr>
        <w:t>Ragusea</w:t>
      </w:r>
      <w:proofErr w:type="spellEnd"/>
      <w:r w:rsidRPr="00DA55A2">
        <w:rPr>
          <w:color w:val="222222"/>
          <w:sz w:val="22"/>
          <w:szCs w:val="22"/>
          <w:shd w:val="clear" w:color="auto" w:fill="FFFFFF"/>
        </w:rPr>
        <w:t>, S. A., &amp; Ruiz, M. (2001). The Pennsylvania Practice Research Network and future possibilities for clinically meaningful and scientifically rigorous psychotherapy effectiveness research. </w:t>
      </w:r>
      <w:r w:rsidRPr="00DA55A2">
        <w:rPr>
          <w:i/>
          <w:iCs/>
          <w:color w:val="222222"/>
          <w:sz w:val="22"/>
          <w:szCs w:val="22"/>
          <w:shd w:val="clear" w:color="auto" w:fill="FFFFFF"/>
        </w:rPr>
        <w:t>Clinical Psychology: Science and Practice</w:t>
      </w:r>
      <w:r w:rsidRPr="00DA55A2">
        <w:rPr>
          <w:color w:val="222222"/>
          <w:sz w:val="22"/>
          <w:szCs w:val="22"/>
          <w:shd w:val="clear" w:color="auto" w:fill="FFFFFF"/>
        </w:rPr>
        <w:t>, </w:t>
      </w:r>
      <w:r w:rsidRPr="00DA55A2">
        <w:rPr>
          <w:i/>
          <w:iCs/>
          <w:color w:val="222222"/>
          <w:sz w:val="22"/>
          <w:szCs w:val="22"/>
          <w:shd w:val="clear" w:color="auto" w:fill="FFFFFF"/>
        </w:rPr>
        <w:t>8</w:t>
      </w:r>
      <w:r w:rsidRPr="00DA55A2">
        <w:rPr>
          <w:color w:val="222222"/>
          <w:sz w:val="22"/>
          <w:szCs w:val="22"/>
          <w:shd w:val="clear" w:color="auto" w:fill="FFFFFF"/>
        </w:rPr>
        <w:t>(2), 155-167.</w:t>
      </w:r>
    </w:p>
    <w:p w14:paraId="3686CA53" w14:textId="4659F708" w:rsidR="0073403B" w:rsidRDefault="005136E7" w:rsidP="00DE264A">
      <w:pPr>
        <w:spacing w:line="480" w:lineRule="auto"/>
        <w:ind w:left="720" w:hanging="720"/>
        <w:rPr>
          <w:color w:val="222222"/>
          <w:sz w:val="22"/>
          <w:szCs w:val="22"/>
          <w:shd w:val="clear" w:color="auto" w:fill="FFFFFF"/>
        </w:rPr>
      </w:pPr>
      <w:proofErr w:type="spellStart"/>
      <w:r w:rsidRPr="00C91C74">
        <w:rPr>
          <w:color w:val="222222"/>
          <w:sz w:val="22"/>
          <w:szCs w:val="22"/>
          <w:shd w:val="clear" w:color="auto" w:fill="FFFFFF"/>
        </w:rPr>
        <w:t>Brekke</w:t>
      </w:r>
      <w:proofErr w:type="spellEnd"/>
      <w:r w:rsidRPr="00C91C74">
        <w:rPr>
          <w:color w:val="222222"/>
          <w:sz w:val="22"/>
          <w:szCs w:val="22"/>
          <w:shd w:val="clear" w:color="auto" w:fill="FFFFFF"/>
        </w:rPr>
        <w:t xml:space="preserve">, J. S., Ell, K., &amp; </w:t>
      </w:r>
      <w:proofErr w:type="spellStart"/>
      <w:r w:rsidRPr="00C91C74">
        <w:rPr>
          <w:color w:val="222222"/>
          <w:sz w:val="22"/>
          <w:szCs w:val="22"/>
          <w:shd w:val="clear" w:color="auto" w:fill="FFFFFF"/>
        </w:rPr>
        <w:t>Palinkas</w:t>
      </w:r>
      <w:proofErr w:type="spellEnd"/>
      <w:r w:rsidRPr="00C91C74">
        <w:rPr>
          <w:color w:val="222222"/>
          <w:sz w:val="22"/>
          <w:szCs w:val="22"/>
          <w:shd w:val="clear" w:color="auto" w:fill="FFFFFF"/>
        </w:rPr>
        <w:t>, L. A. (2007). Translational science at the National Institute of Mental Health: Can social work take its rightful place</w:t>
      </w:r>
      <w:proofErr w:type="gramStart"/>
      <w:r w:rsidRPr="00C91C74">
        <w:rPr>
          <w:color w:val="222222"/>
          <w:sz w:val="22"/>
          <w:szCs w:val="22"/>
          <w:shd w:val="clear" w:color="auto" w:fill="FFFFFF"/>
        </w:rPr>
        <w:t>?.</w:t>
      </w:r>
      <w:proofErr w:type="gramEnd"/>
      <w:r w:rsidRPr="00C91C74">
        <w:rPr>
          <w:color w:val="222222"/>
          <w:sz w:val="22"/>
          <w:szCs w:val="22"/>
          <w:shd w:val="clear" w:color="auto" w:fill="FFFFFF"/>
        </w:rPr>
        <w:t> </w:t>
      </w:r>
      <w:r w:rsidRPr="00C91C74">
        <w:rPr>
          <w:i/>
          <w:iCs/>
          <w:color w:val="222222"/>
          <w:sz w:val="22"/>
          <w:szCs w:val="22"/>
          <w:shd w:val="clear" w:color="auto" w:fill="FFFFFF"/>
        </w:rPr>
        <w:t>Research on Social Work Practice</w:t>
      </w:r>
      <w:r w:rsidRPr="00C91C74">
        <w:rPr>
          <w:color w:val="222222"/>
          <w:sz w:val="22"/>
          <w:szCs w:val="22"/>
          <w:shd w:val="clear" w:color="auto" w:fill="FFFFFF"/>
        </w:rPr>
        <w:t>, </w:t>
      </w:r>
      <w:r w:rsidRPr="00C91C74">
        <w:rPr>
          <w:i/>
          <w:iCs/>
          <w:color w:val="222222"/>
          <w:sz w:val="22"/>
          <w:szCs w:val="22"/>
          <w:shd w:val="clear" w:color="auto" w:fill="FFFFFF"/>
        </w:rPr>
        <w:t>17</w:t>
      </w:r>
      <w:r w:rsidRPr="00C91C74">
        <w:rPr>
          <w:color w:val="222222"/>
          <w:sz w:val="22"/>
          <w:szCs w:val="22"/>
          <w:shd w:val="clear" w:color="auto" w:fill="FFFFFF"/>
        </w:rPr>
        <w:t>(1), 123-133.</w:t>
      </w:r>
    </w:p>
    <w:p w14:paraId="27869EEB" w14:textId="04C18605" w:rsidR="00814F90" w:rsidRPr="00C91C74" w:rsidRDefault="00814F90" w:rsidP="00DE264A">
      <w:pPr>
        <w:spacing w:line="480" w:lineRule="auto"/>
        <w:ind w:left="720" w:hanging="720"/>
        <w:rPr>
          <w:color w:val="222222"/>
          <w:sz w:val="22"/>
          <w:szCs w:val="22"/>
          <w:shd w:val="clear" w:color="auto" w:fill="FFFFFF"/>
        </w:rPr>
      </w:pPr>
      <w:proofErr w:type="spellStart"/>
      <w:r w:rsidRPr="00C91C74">
        <w:rPr>
          <w:color w:val="222222"/>
          <w:sz w:val="22"/>
          <w:szCs w:val="22"/>
          <w:shd w:val="clear" w:color="auto" w:fill="FFFFFF"/>
        </w:rPr>
        <w:t>Brekke</w:t>
      </w:r>
      <w:proofErr w:type="spellEnd"/>
      <w:r w:rsidRPr="00C91C74">
        <w:rPr>
          <w:color w:val="222222"/>
          <w:sz w:val="22"/>
          <w:szCs w:val="22"/>
          <w:shd w:val="clear" w:color="auto" w:fill="FFFFFF"/>
        </w:rPr>
        <w:t xml:space="preserve">, J. S. (2011, January). </w:t>
      </w:r>
      <w:proofErr w:type="gramStart"/>
      <w:r w:rsidRPr="00C91C74">
        <w:rPr>
          <w:i/>
          <w:color w:val="222222"/>
          <w:sz w:val="22"/>
          <w:szCs w:val="22"/>
          <w:shd w:val="clear" w:color="auto" w:fill="FFFFFF"/>
        </w:rPr>
        <w:t>It’s</w:t>
      </w:r>
      <w:proofErr w:type="gramEnd"/>
      <w:r w:rsidRPr="00C91C74">
        <w:rPr>
          <w:i/>
          <w:color w:val="222222"/>
          <w:sz w:val="22"/>
          <w:szCs w:val="22"/>
          <w:shd w:val="clear" w:color="auto" w:fill="FFFFFF"/>
        </w:rPr>
        <w:t xml:space="preserve"> not about fish and bicycles- We need a science of social work. </w:t>
      </w:r>
      <w:r w:rsidRPr="00C91C74">
        <w:rPr>
          <w:color w:val="222222"/>
          <w:sz w:val="22"/>
          <w:szCs w:val="22"/>
          <w:shd w:val="clear" w:color="auto" w:fill="FFFFFF"/>
        </w:rPr>
        <w:t>Aaron Rosen Lecture. Paper presented at the Society for Social Work and Research annual conference, Tampa, FL.</w:t>
      </w:r>
    </w:p>
    <w:p w14:paraId="6F7F2071" w14:textId="24B0A3BF" w:rsidR="00814F90" w:rsidRPr="00C91C74" w:rsidRDefault="00814F90" w:rsidP="00DE264A">
      <w:pPr>
        <w:spacing w:line="480" w:lineRule="auto"/>
        <w:ind w:left="720" w:hanging="720"/>
        <w:rPr>
          <w:color w:val="222222"/>
          <w:sz w:val="22"/>
          <w:szCs w:val="22"/>
          <w:shd w:val="clear" w:color="auto" w:fill="FFFFFF"/>
        </w:rPr>
      </w:pPr>
      <w:proofErr w:type="spellStart"/>
      <w:r w:rsidRPr="00C91C74">
        <w:rPr>
          <w:color w:val="222222"/>
          <w:sz w:val="22"/>
          <w:szCs w:val="22"/>
          <w:shd w:val="clear" w:color="auto" w:fill="FFFFFF"/>
        </w:rPr>
        <w:t>Brekke</w:t>
      </w:r>
      <w:proofErr w:type="spellEnd"/>
      <w:r w:rsidRPr="00C91C74">
        <w:rPr>
          <w:color w:val="222222"/>
          <w:sz w:val="22"/>
          <w:szCs w:val="22"/>
          <w:shd w:val="clear" w:color="auto" w:fill="FFFFFF"/>
        </w:rPr>
        <w:t>, J. S. (2012). Shaping a science of social work. </w:t>
      </w:r>
      <w:r w:rsidRPr="00C91C74">
        <w:rPr>
          <w:i/>
          <w:iCs/>
          <w:color w:val="222222"/>
          <w:sz w:val="22"/>
          <w:szCs w:val="22"/>
          <w:shd w:val="clear" w:color="auto" w:fill="FFFFFF"/>
        </w:rPr>
        <w:t>Research on Social Work Practice</w:t>
      </w:r>
      <w:r w:rsidRPr="00C91C74">
        <w:rPr>
          <w:color w:val="222222"/>
          <w:sz w:val="22"/>
          <w:szCs w:val="22"/>
          <w:shd w:val="clear" w:color="auto" w:fill="FFFFFF"/>
        </w:rPr>
        <w:t>, </w:t>
      </w:r>
      <w:r w:rsidRPr="00C91C74">
        <w:rPr>
          <w:i/>
          <w:iCs/>
          <w:color w:val="222222"/>
          <w:sz w:val="22"/>
          <w:szCs w:val="22"/>
          <w:shd w:val="clear" w:color="auto" w:fill="FFFFFF"/>
        </w:rPr>
        <w:t>22</w:t>
      </w:r>
      <w:r w:rsidRPr="00C91C74">
        <w:rPr>
          <w:color w:val="222222"/>
          <w:sz w:val="22"/>
          <w:szCs w:val="22"/>
          <w:shd w:val="clear" w:color="auto" w:fill="FFFFFF"/>
        </w:rPr>
        <w:t>(5), 455-464.</w:t>
      </w:r>
    </w:p>
    <w:p w14:paraId="2AEDB6E8" w14:textId="6D348E49" w:rsidR="00814F90" w:rsidRDefault="00814F90" w:rsidP="00DE264A">
      <w:pPr>
        <w:spacing w:line="480" w:lineRule="auto"/>
        <w:ind w:left="720" w:hanging="720"/>
        <w:rPr>
          <w:color w:val="222222"/>
          <w:sz w:val="22"/>
          <w:szCs w:val="22"/>
          <w:shd w:val="clear" w:color="auto" w:fill="FFFFFF"/>
        </w:rPr>
      </w:pPr>
      <w:proofErr w:type="spellStart"/>
      <w:r w:rsidRPr="00C91C74">
        <w:rPr>
          <w:color w:val="222222"/>
          <w:sz w:val="22"/>
          <w:szCs w:val="22"/>
          <w:shd w:val="clear" w:color="auto" w:fill="FFFFFF"/>
        </w:rPr>
        <w:t>Brekke</w:t>
      </w:r>
      <w:proofErr w:type="spellEnd"/>
      <w:r w:rsidRPr="00C91C74">
        <w:rPr>
          <w:color w:val="222222"/>
          <w:sz w:val="22"/>
          <w:szCs w:val="22"/>
          <w:shd w:val="clear" w:color="auto" w:fill="FFFFFF"/>
        </w:rPr>
        <w:t>, J. S. (2014). A science of social work, and social work as an integrative scientific discipline: Have we gone too far, or not far enough</w:t>
      </w:r>
      <w:proofErr w:type="gramStart"/>
      <w:r w:rsidRPr="00C91C74">
        <w:rPr>
          <w:color w:val="222222"/>
          <w:sz w:val="22"/>
          <w:szCs w:val="22"/>
          <w:shd w:val="clear" w:color="auto" w:fill="FFFFFF"/>
        </w:rPr>
        <w:t>?.</w:t>
      </w:r>
      <w:proofErr w:type="gramEnd"/>
      <w:r w:rsidRPr="00C91C74">
        <w:rPr>
          <w:color w:val="222222"/>
          <w:sz w:val="22"/>
          <w:szCs w:val="22"/>
          <w:shd w:val="clear" w:color="auto" w:fill="FFFFFF"/>
        </w:rPr>
        <w:t> </w:t>
      </w:r>
      <w:r w:rsidRPr="00C91C74">
        <w:rPr>
          <w:i/>
          <w:iCs/>
          <w:color w:val="222222"/>
          <w:sz w:val="22"/>
          <w:szCs w:val="22"/>
          <w:shd w:val="clear" w:color="auto" w:fill="FFFFFF"/>
        </w:rPr>
        <w:t>Research on Social Work Practice</w:t>
      </w:r>
      <w:r w:rsidRPr="00C91C74">
        <w:rPr>
          <w:color w:val="222222"/>
          <w:sz w:val="22"/>
          <w:szCs w:val="22"/>
          <w:shd w:val="clear" w:color="auto" w:fill="FFFFFF"/>
        </w:rPr>
        <w:t>, </w:t>
      </w:r>
      <w:r w:rsidRPr="00C91C74">
        <w:rPr>
          <w:i/>
          <w:iCs/>
          <w:color w:val="222222"/>
          <w:sz w:val="22"/>
          <w:szCs w:val="22"/>
          <w:shd w:val="clear" w:color="auto" w:fill="FFFFFF"/>
        </w:rPr>
        <w:t>24</w:t>
      </w:r>
      <w:r w:rsidRPr="00C91C74">
        <w:rPr>
          <w:color w:val="222222"/>
          <w:sz w:val="22"/>
          <w:szCs w:val="22"/>
          <w:shd w:val="clear" w:color="auto" w:fill="FFFFFF"/>
        </w:rPr>
        <w:t>(5), 517-523.</w:t>
      </w:r>
    </w:p>
    <w:p w14:paraId="144387EC" w14:textId="653F7B1D" w:rsidR="00AB505F" w:rsidRDefault="00AB505F" w:rsidP="00DE264A">
      <w:pPr>
        <w:spacing w:line="480" w:lineRule="auto"/>
        <w:ind w:left="720" w:hanging="720"/>
        <w:rPr>
          <w:color w:val="222222"/>
          <w:sz w:val="22"/>
          <w:szCs w:val="22"/>
          <w:shd w:val="clear" w:color="auto" w:fill="FFFFFF"/>
        </w:rPr>
      </w:pPr>
      <w:proofErr w:type="spellStart"/>
      <w:r w:rsidRPr="00AB505F">
        <w:rPr>
          <w:color w:val="222222"/>
          <w:sz w:val="22"/>
          <w:szCs w:val="22"/>
          <w:shd w:val="clear" w:color="auto" w:fill="FFFFFF"/>
        </w:rPr>
        <w:t>Brekke</w:t>
      </w:r>
      <w:proofErr w:type="spellEnd"/>
      <w:r w:rsidRPr="00AB505F">
        <w:rPr>
          <w:color w:val="222222"/>
          <w:sz w:val="22"/>
          <w:szCs w:val="22"/>
          <w:shd w:val="clear" w:color="auto" w:fill="FFFFFF"/>
        </w:rPr>
        <w:t xml:space="preserve">, J. S., &amp; </w:t>
      </w:r>
      <w:proofErr w:type="spellStart"/>
      <w:r w:rsidRPr="00AB505F">
        <w:rPr>
          <w:color w:val="222222"/>
          <w:sz w:val="22"/>
          <w:szCs w:val="22"/>
          <w:shd w:val="clear" w:color="auto" w:fill="FFFFFF"/>
        </w:rPr>
        <w:t>Anastas</w:t>
      </w:r>
      <w:proofErr w:type="spellEnd"/>
      <w:r w:rsidRPr="00AB505F">
        <w:rPr>
          <w:color w:val="222222"/>
          <w:sz w:val="22"/>
          <w:szCs w:val="22"/>
          <w:shd w:val="clear" w:color="auto" w:fill="FFFFFF"/>
        </w:rPr>
        <w:t>, J. W. (Eds.). (2019). </w:t>
      </w:r>
      <w:r w:rsidRPr="00AB505F">
        <w:rPr>
          <w:i/>
          <w:iCs/>
          <w:color w:val="222222"/>
          <w:sz w:val="22"/>
          <w:szCs w:val="22"/>
          <w:shd w:val="clear" w:color="auto" w:fill="FFFFFF"/>
        </w:rPr>
        <w:t>Shaping a Science of Social Work: Professional Knowledge and Identity</w:t>
      </w:r>
      <w:r w:rsidRPr="00AB505F">
        <w:rPr>
          <w:color w:val="222222"/>
          <w:sz w:val="22"/>
          <w:szCs w:val="22"/>
          <w:shd w:val="clear" w:color="auto" w:fill="FFFFFF"/>
        </w:rPr>
        <w:t xml:space="preserve">. </w:t>
      </w:r>
      <w:r>
        <w:rPr>
          <w:color w:val="222222"/>
          <w:sz w:val="22"/>
          <w:szCs w:val="22"/>
          <w:shd w:val="clear" w:color="auto" w:fill="FFFFFF"/>
        </w:rPr>
        <w:t xml:space="preserve">New York: </w:t>
      </w:r>
      <w:r w:rsidRPr="00AB505F">
        <w:rPr>
          <w:color w:val="222222"/>
          <w:sz w:val="22"/>
          <w:szCs w:val="22"/>
          <w:shd w:val="clear" w:color="auto" w:fill="FFFFFF"/>
        </w:rPr>
        <w:t>Oxford U</w:t>
      </w:r>
      <w:r>
        <w:rPr>
          <w:color w:val="222222"/>
          <w:sz w:val="22"/>
          <w:szCs w:val="22"/>
          <w:shd w:val="clear" w:color="auto" w:fill="FFFFFF"/>
        </w:rPr>
        <w:t>niversity Press</w:t>
      </w:r>
      <w:r w:rsidRPr="00AB505F">
        <w:rPr>
          <w:color w:val="222222"/>
          <w:sz w:val="22"/>
          <w:szCs w:val="22"/>
          <w:shd w:val="clear" w:color="auto" w:fill="FFFFFF"/>
        </w:rPr>
        <w:t>.</w:t>
      </w:r>
    </w:p>
    <w:p w14:paraId="580F794F" w14:textId="0AE3ED96" w:rsidR="004D105C" w:rsidRPr="00C91C74" w:rsidRDefault="004D105C" w:rsidP="00DE264A">
      <w:pPr>
        <w:spacing w:line="480" w:lineRule="auto"/>
        <w:ind w:left="720" w:hanging="720"/>
        <w:rPr>
          <w:color w:val="222222"/>
          <w:sz w:val="22"/>
          <w:szCs w:val="22"/>
          <w:shd w:val="clear" w:color="auto" w:fill="FFFFFF"/>
        </w:rPr>
      </w:pPr>
      <w:proofErr w:type="spellStart"/>
      <w:r w:rsidRPr="004D105C">
        <w:rPr>
          <w:color w:val="222222"/>
          <w:sz w:val="22"/>
          <w:szCs w:val="22"/>
          <w:shd w:val="clear" w:color="auto" w:fill="FFFFFF"/>
        </w:rPr>
        <w:t>Contopoulos</w:t>
      </w:r>
      <w:proofErr w:type="spellEnd"/>
      <w:r w:rsidRPr="004D105C">
        <w:rPr>
          <w:color w:val="222222"/>
          <w:sz w:val="22"/>
          <w:szCs w:val="22"/>
          <w:shd w:val="clear" w:color="auto" w:fill="FFFFFF"/>
        </w:rPr>
        <w:t xml:space="preserve">-Ioannidis, D., </w:t>
      </w:r>
      <w:proofErr w:type="spellStart"/>
      <w:r w:rsidRPr="004D105C">
        <w:rPr>
          <w:color w:val="222222"/>
          <w:sz w:val="22"/>
          <w:szCs w:val="22"/>
          <w:shd w:val="clear" w:color="auto" w:fill="FFFFFF"/>
        </w:rPr>
        <w:t>Alexiou</w:t>
      </w:r>
      <w:proofErr w:type="spellEnd"/>
      <w:r w:rsidRPr="004D105C">
        <w:rPr>
          <w:color w:val="222222"/>
          <w:sz w:val="22"/>
          <w:szCs w:val="22"/>
          <w:shd w:val="clear" w:color="auto" w:fill="FFFFFF"/>
        </w:rPr>
        <w:t xml:space="preserve">, G., </w:t>
      </w:r>
      <w:proofErr w:type="spellStart"/>
      <w:r w:rsidRPr="004D105C">
        <w:rPr>
          <w:color w:val="222222"/>
          <w:sz w:val="22"/>
          <w:szCs w:val="22"/>
          <w:shd w:val="clear" w:color="auto" w:fill="FFFFFF"/>
        </w:rPr>
        <w:t>Gouvias</w:t>
      </w:r>
      <w:proofErr w:type="spellEnd"/>
      <w:r w:rsidRPr="004D105C">
        <w:rPr>
          <w:color w:val="222222"/>
          <w:sz w:val="22"/>
          <w:szCs w:val="22"/>
          <w:shd w:val="clear" w:color="auto" w:fill="FFFFFF"/>
        </w:rPr>
        <w:t>, T., &amp; Ioannidis, J. (2008). Life Cycle of Translational Research for Medical Interventions. </w:t>
      </w:r>
      <w:r w:rsidRPr="004D105C">
        <w:rPr>
          <w:i/>
          <w:iCs/>
          <w:color w:val="222222"/>
          <w:sz w:val="22"/>
          <w:szCs w:val="22"/>
          <w:shd w:val="clear" w:color="auto" w:fill="FFFFFF"/>
        </w:rPr>
        <w:t>Science</w:t>
      </w:r>
      <w:r w:rsidRPr="004D105C">
        <w:rPr>
          <w:color w:val="222222"/>
          <w:sz w:val="22"/>
          <w:szCs w:val="22"/>
          <w:shd w:val="clear" w:color="auto" w:fill="FFFFFF"/>
        </w:rPr>
        <w:t>, </w:t>
      </w:r>
      <w:r w:rsidRPr="004D105C">
        <w:rPr>
          <w:i/>
          <w:iCs/>
          <w:color w:val="222222"/>
          <w:sz w:val="22"/>
          <w:szCs w:val="22"/>
          <w:shd w:val="clear" w:color="auto" w:fill="FFFFFF"/>
        </w:rPr>
        <w:t>321</w:t>
      </w:r>
      <w:r w:rsidRPr="004D105C">
        <w:rPr>
          <w:color w:val="222222"/>
          <w:sz w:val="22"/>
          <w:szCs w:val="22"/>
          <w:shd w:val="clear" w:color="auto" w:fill="FFFFFF"/>
        </w:rPr>
        <w:t>(5894), 1298-1299.</w:t>
      </w:r>
    </w:p>
    <w:p w14:paraId="07F28F92" w14:textId="0D5C6AEA" w:rsidR="00010E6A" w:rsidRDefault="00010E6A" w:rsidP="00DE264A">
      <w:pPr>
        <w:spacing w:line="480" w:lineRule="auto"/>
        <w:ind w:left="720" w:hanging="720"/>
        <w:rPr>
          <w:color w:val="222222"/>
          <w:sz w:val="22"/>
          <w:szCs w:val="22"/>
          <w:shd w:val="clear" w:color="auto" w:fill="FFFFFF"/>
        </w:rPr>
      </w:pPr>
      <w:proofErr w:type="gramStart"/>
      <w:r w:rsidRPr="00C91C74">
        <w:rPr>
          <w:color w:val="222222"/>
          <w:sz w:val="22"/>
          <w:szCs w:val="22"/>
          <w:shd w:val="clear" w:color="auto" w:fill="FFFFFF"/>
        </w:rPr>
        <w:t>Cook,</w:t>
      </w:r>
      <w:proofErr w:type="gramEnd"/>
      <w:r w:rsidRPr="00C91C74">
        <w:rPr>
          <w:color w:val="222222"/>
          <w:sz w:val="22"/>
          <w:szCs w:val="22"/>
          <w:shd w:val="clear" w:color="auto" w:fill="FFFFFF"/>
        </w:rPr>
        <w:t xml:space="preserve"> B., McGuire, T. G., Lock, K., &amp; </w:t>
      </w:r>
      <w:proofErr w:type="spellStart"/>
      <w:r w:rsidRPr="00C91C74">
        <w:rPr>
          <w:color w:val="222222"/>
          <w:sz w:val="22"/>
          <w:szCs w:val="22"/>
          <w:shd w:val="clear" w:color="auto" w:fill="FFFFFF"/>
        </w:rPr>
        <w:t>Zaslavsky</w:t>
      </w:r>
      <w:proofErr w:type="spellEnd"/>
      <w:r w:rsidRPr="00C91C74">
        <w:rPr>
          <w:color w:val="222222"/>
          <w:sz w:val="22"/>
          <w:szCs w:val="22"/>
          <w:shd w:val="clear" w:color="auto" w:fill="FFFFFF"/>
        </w:rPr>
        <w:t>, A. M. (2010). Comparing methods of racial and ethnic disparities measurement across different settings of mental health care. </w:t>
      </w:r>
      <w:r w:rsidRPr="00C91C74">
        <w:rPr>
          <w:i/>
          <w:iCs/>
          <w:color w:val="222222"/>
          <w:sz w:val="22"/>
          <w:szCs w:val="22"/>
          <w:shd w:val="clear" w:color="auto" w:fill="FFFFFF"/>
        </w:rPr>
        <w:t>Health services research</w:t>
      </w:r>
      <w:r w:rsidRPr="00C91C74">
        <w:rPr>
          <w:color w:val="222222"/>
          <w:sz w:val="22"/>
          <w:szCs w:val="22"/>
          <w:shd w:val="clear" w:color="auto" w:fill="FFFFFF"/>
        </w:rPr>
        <w:t>, </w:t>
      </w:r>
      <w:r w:rsidRPr="00C91C74">
        <w:rPr>
          <w:i/>
          <w:iCs/>
          <w:color w:val="222222"/>
          <w:sz w:val="22"/>
          <w:szCs w:val="22"/>
          <w:shd w:val="clear" w:color="auto" w:fill="FFFFFF"/>
        </w:rPr>
        <w:t>45</w:t>
      </w:r>
      <w:r w:rsidRPr="00C91C74">
        <w:rPr>
          <w:color w:val="222222"/>
          <w:sz w:val="22"/>
          <w:szCs w:val="22"/>
          <w:shd w:val="clear" w:color="auto" w:fill="FFFFFF"/>
        </w:rPr>
        <w:t>(3), 825-847.</w:t>
      </w:r>
    </w:p>
    <w:p w14:paraId="2D7E394C" w14:textId="099F0E53" w:rsidR="00F53FAC" w:rsidRPr="00C91C74" w:rsidRDefault="00F53FAC" w:rsidP="00DE264A">
      <w:pPr>
        <w:spacing w:line="480" w:lineRule="auto"/>
        <w:ind w:left="720" w:hanging="720"/>
        <w:rPr>
          <w:sz w:val="22"/>
          <w:szCs w:val="22"/>
        </w:rPr>
      </w:pPr>
      <w:proofErr w:type="spellStart"/>
      <w:r w:rsidRPr="00F53FAC">
        <w:rPr>
          <w:sz w:val="22"/>
          <w:szCs w:val="22"/>
        </w:rPr>
        <w:t>Creason</w:t>
      </w:r>
      <w:proofErr w:type="spellEnd"/>
      <w:r w:rsidRPr="00F53FAC">
        <w:rPr>
          <w:sz w:val="22"/>
          <w:szCs w:val="22"/>
        </w:rPr>
        <w:t xml:space="preserve">, A. H., </w:t>
      </w:r>
      <w:proofErr w:type="spellStart"/>
      <w:r w:rsidRPr="00F53FAC">
        <w:rPr>
          <w:sz w:val="22"/>
          <w:szCs w:val="22"/>
        </w:rPr>
        <w:t>Ruscio</w:t>
      </w:r>
      <w:proofErr w:type="spellEnd"/>
      <w:r w:rsidRPr="00F53FAC">
        <w:rPr>
          <w:sz w:val="22"/>
          <w:szCs w:val="22"/>
        </w:rPr>
        <w:t xml:space="preserve">, A. C., Tate, K. E., &amp; McGraw, K. L. (2019). Accelerating Psychological Health Research Findings into Clinical Practice </w:t>
      </w:r>
      <w:proofErr w:type="gramStart"/>
      <w:r w:rsidRPr="00F53FAC">
        <w:rPr>
          <w:sz w:val="22"/>
          <w:szCs w:val="22"/>
        </w:rPr>
        <w:t>Through</w:t>
      </w:r>
      <w:proofErr w:type="gramEnd"/>
      <w:r w:rsidRPr="00F53FAC">
        <w:rPr>
          <w:sz w:val="22"/>
          <w:szCs w:val="22"/>
        </w:rPr>
        <w:t xml:space="preserve"> the Practice-Based Implementation Network Model. </w:t>
      </w:r>
      <w:r w:rsidRPr="00F53FAC">
        <w:rPr>
          <w:i/>
          <w:iCs/>
          <w:sz w:val="22"/>
          <w:szCs w:val="22"/>
        </w:rPr>
        <w:t>Military medicine</w:t>
      </w:r>
      <w:r w:rsidRPr="00F53FAC">
        <w:rPr>
          <w:sz w:val="22"/>
          <w:szCs w:val="22"/>
        </w:rPr>
        <w:t>, </w:t>
      </w:r>
      <w:r w:rsidRPr="00F53FAC">
        <w:rPr>
          <w:i/>
          <w:iCs/>
          <w:sz w:val="22"/>
          <w:szCs w:val="22"/>
        </w:rPr>
        <w:t>184</w:t>
      </w:r>
      <w:r w:rsidRPr="00F53FAC">
        <w:rPr>
          <w:sz w:val="22"/>
          <w:szCs w:val="22"/>
        </w:rPr>
        <w:t>(Supplement_1), 409-417.</w:t>
      </w:r>
    </w:p>
    <w:p w14:paraId="407751EE" w14:textId="5FAD66DF" w:rsidR="00930E54" w:rsidRDefault="005136E7" w:rsidP="00DE264A">
      <w:pPr>
        <w:spacing w:line="480" w:lineRule="auto"/>
        <w:ind w:left="720" w:hanging="720"/>
        <w:rPr>
          <w:color w:val="222222"/>
          <w:sz w:val="22"/>
          <w:szCs w:val="22"/>
          <w:shd w:val="clear" w:color="auto" w:fill="FFFFFF"/>
        </w:rPr>
      </w:pPr>
      <w:r w:rsidRPr="00C91C74">
        <w:rPr>
          <w:color w:val="222222"/>
          <w:sz w:val="22"/>
          <w:szCs w:val="22"/>
          <w:shd w:val="clear" w:color="auto" w:fill="FFFFFF"/>
        </w:rPr>
        <w:lastRenderedPageBreak/>
        <w:t>Cripps, S. N., &amp; Swartz, M. S. (2018). Update on Assisted Outpatient Treatment. </w:t>
      </w:r>
      <w:r w:rsidRPr="00C91C74">
        <w:rPr>
          <w:i/>
          <w:iCs/>
          <w:color w:val="222222"/>
          <w:sz w:val="22"/>
          <w:szCs w:val="22"/>
        </w:rPr>
        <w:t>Current psychiatry reports</w:t>
      </w:r>
      <w:r w:rsidRPr="00C91C74">
        <w:rPr>
          <w:color w:val="222222"/>
          <w:sz w:val="22"/>
          <w:szCs w:val="22"/>
          <w:shd w:val="clear" w:color="auto" w:fill="FFFFFF"/>
        </w:rPr>
        <w:t>, </w:t>
      </w:r>
      <w:r w:rsidRPr="00C91C74">
        <w:rPr>
          <w:i/>
          <w:iCs/>
          <w:color w:val="222222"/>
          <w:sz w:val="22"/>
          <w:szCs w:val="22"/>
        </w:rPr>
        <w:t>20</w:t>
      </w:r>
      <w:r w:rsidRPr="00C91C74">
        <w:rPr>
          <w:color w:val="222222"/>
          <w:sz w:val="22"/>
          <w:szCs w:val="22"/>
          <w:shd w:val="clear" w:color="auto" w:fill="FFFFFF"/>
        </w:rPr>
        <w:t>(12), 112.</w:t>
      </w:r>
    </w:p>
    <w:p w14:paraId="1A505241" w14:textId="03C86A06" w:rsidR="00F54090" w:rsidRPr="00C91C74" w:rsidRDefault="00F020D3" w:rsidP="00DE264A">
      <w:pPr>
        <w:spacing w:line="480" w:lineRule="auto"/>
        <w:ind w:left="720" w:hanging="720"/>
        <w:rPr>
          <w:color w:val="222222"/>
          <w:sz w:val="22"/>
          <w:szCs w:val="22"/>
          <w:shd w:val="clear" w:color="auto" w:fill="FFFFFF"/>
        </w:rPr>
      </w:pPr>
      <w:r w:rsidRPr="00F020D3">
        <w:rPr>
          <w:color w:val="222222"/>
          <w:sz w:val="22"/>
          <w:szCs w:val="22"/>
          <w:shd w:val="clear" w:color="auto" w:fill="FFFFFF"/>
        </w:rPr>
        <w:t xml:space="preserve">Davis, </w:t>
      </w:r>
      <w:r w:rsidR="004639E5">
        <w:rPr>
          <w:color w:val="222222"/>
          <w:sz w:val="22"/>
          <w:szCs w:val="22"/>
          <w:shd w:val="clear" w:color="auto" w:fill="FFFFFF"/>
        </w:rPr>
        <w:t xml:space="preserve">L., </w:t>
      </w:r>
      <w:r w:rsidRPr="00F020D3">
        <w:rPr>
          <w:color w:val="222222"/>
          <w:sz w:val="22"/>
          <w:szCs w:val="22"/>
          <w:shd w:val="clear" w:color="auto" w:fill="FFFFFF"/>
        </w:rPr>
        <w:t>Fulginiti,</w:t>
      </w:r>
      <w:r w:rsidR="004639E5">
        <w:rPr>
          <w:color w:val="222222"/>
          <w:sz w:val="22"/>
          <w:szCs w:val="22"/>
          <w:shd w:val="clear" w:color="auto" w:fill="FFFFFF"/>
        </w:rPr>
        <w:t xml:space="preserve"> A.,</w:t>
      </w:r>
      <w:r w:rsidRPr="00F020D3">
        <w:rPr>
          <w:color w:val="222222"/>
          <w:sz w:val="22"/>
          <w:szCs w:val="22"/>
          <w:shd w:val="clear" w:color="auto" w:fill="FFFFFF"/>
        </w:rPr>
        <w:t xml:space="preserve"> </w:t>
      </w:r>
      <w:proofErr w:type="spellStart"/>
      <w:r w:rsidRPr="00F020D3">
        <w:rPr>
          <w:color w:val="222222"/>
          <w:sz w:val="22"/>
          <w:szCs w:val="22"/>
          <w:shd w:val="clear" w:color="auto" w:fill="FFFFFF"/>
        </w:rPr>
        <w:t>Kriegel</w:t>
      </w:r>
      <w:proofErr w:type="spellEnd"/>
      <w:r w:rsidR="004639E5">
        <w:rPr>
          <w:color w:val="222222"/>
          <w:sz w:val="22"/>
          <w:szCs w:val="22"/>
          <w:shd w:val="clear" w:color="auto" w:fill="FFFFFF"/>
        </w:rPr>
        <w:t>, L.,</w:t>
      </w:r>
      <w:r w:rsidRPr="00F020D3">
        <w:rPr>
          <w:color w:val="222222"/>
          <w:sz w:val="22"/>
          <w:szCs w:val="22"/>
          <w:shd w:val="clear" w:color="auto" w:fill="FFFFFF"/>
        </w:rPr>
        <w:t xml:space="preserve"> &amp; </w:t>
      </w:r>
      <w:proofErr w:type="spellStart"/>
      <w:r w:rsidRPr="00F020D3">
        <w:rPr>
          <w:color w:val="222222"/>
          <w:sz w:val="22"/>
          <w:szCs w:val="22"/>
          <w:shd w:val="clear" w:color="auto" w:fill="FFFFFF"/>
        </w:rPr>
        <w:t>Brekke</w:t>
      </w:r>
      <w:proofErr w:type="spellEnd"/>
      <w:r w:rsidR="004639E5">
        <w:rPr>
          <w:color w:val="222222"/>
          <w:sz w:val="22"/>
          <w:szCs w:val="22"/>
          <w:shd w:val="clear" w:color="auto" w:fill="FFFFFF"/>
        </w:rPr>
        <w:t>, J.S.</w:t>
      </w:r>
      <w:r w:rsidRPr="00F020D3">
        <w:rPr>
          <w:color w:val="222222"/>
          <w:sz w:val="22"/>
          <w:szCs w:val="22"/>
          <w:shd w:val="clear" w:color="auto" w:fill="FFFFFF"/>
        </w:rPr>
        <w:t xml:space="preserve"> (2012).  Deinstitutionalization?  Where have all the people gone?  </w:t>
      </w:r>
      <w:r w:rsidRPr="00EB37BB">
        <w:rPr>
          <w:i/>
          <w:color w:val="222222"/>
          <w:sz w:val="22"/>
          <w:szCs w:val="22"/>
          <w:shd w:val="clear" w:color="auto" w:fill="FFFFFF"/>
        </w:rPr>
        <w:t>Current Psychiatry Reports</w:t>
      </w:r>
      <w:r w:rsidRPr="00F020D3">
        <w:rPr>
          <w:color w:val="222222"/>
          <w:sz w:val="22"/>
          <w:szCs w:val="22"/>
          <w:shd w:val="clear" w:color="auto" w:fill="FFFFFF"/>
        </w:rPr>
        <w:t xml:space="preserve">, </w:t>
      </w:r>
      <w:r w:rsidRPr="00EB37BB">
        <w:rPr>
          <w:i/>
          <w:color w:val="222222"/>
          <w:sz w:val="22"/>
          <w:szCs w:val="22"/>
          <w:shd w:val="clear" w:color="auto" w:fill="FFFFFF"/>
        </w:rPr>
        <w:t>14</w:t>
      </w:r>
      <w:r w:rsidRPr="00F020D3">
        <w:rPr>
          <w:color w:val="222222"/>
          <w:sz w:val="22"/>
          <w:szCs w:val="22"/>
          <w:shd w:val="clear" w:color="auto" w:fill="FFFFFF"/>
        </w:rPr>
        <w:t xml:space="preserve">, 259-269. </w:t>
      </w:r>
      <w:r w:rsidRPr="00F020D3">
        <w:rPr>
          <w:color w:val="222222"/>
          <w:sz w:val="22"/>
          <w:szCs w:val="22"/>
          <w:shd w:val="clear" w:color="auto" w:fill="FFFFFF"/>
        </w:rPr>
        <w:annotationRef/>
      </w:r>
    </w:p>
    <w:p w14:paraId="3C8EF6FF" w14:textId="6D225764" w:rsidR="00930E54" w:rsidRPr="00C91C74" w:rsidRDefault="00930E54" w:rsidP="00DE264A">
      <w:pPr>
        <w:spacing w:line="480" w:lineRule="auto"/>
        <w:ind w:left="720" w:hanging="720"/>
        <w:rPr>
          <w:color w:val="222222"/>
          <w:sz w:val="22"/>
          <w:szCs w:val="22"/>
          <w:shd w:val="clear" w:color="auto" w:fill="FFFFFF"/>
        </w:rPr>
      </w:pPr>
      <w:r w:rsidRPr="00C91C74">
        <w:rPr>
          <w:color w:val="222222"/>
          <w:sz w:val="22"/>
          <w:szCs w:val="22"/>
          <w:shd w:val="clear" w:color="auto" w:fill="FFFFFF"/>
        </w:rPr>
        <w:t xml:space="preserve">Davis, M. M., Keller, S., </w:t>
      </w:r>
      <w:proofErr w:type="spellStart"/>
      <w:r w:rsidRPr="00C91C74">
        <w:rPr>
          <w:color w:val="222222"/>
          <w:sz w:val="22"/>
          <w:szCs w:val="22"/>
          <w:shd w:val="clear" w:color="auto" w:fill="FFFFFF"/>
        </w:rPr>
        <w:t>DeVoe</w:t>
      </w:r>
      <w:proofErr w:type="spellEnd"/>
      <w:r w:rsidRPr="00C91C74">
        <w:rPr>
          <w:color w:val="222222"/>
          <w:sz w:val="22"/>
          <w:szCs w:val="22"/>
          <w:shd w:val="clear" w:color="auto" w:fill="FFFFFF"/>
        </w:rPr>
        <w:t>, J. E., &amp; Cohen, D. J. (2012). Characteristics and lessons learned from practice-based research networks (PBRNs) in the United States. </w:t>
      </w:r>
      <w:r w:rsidRPr="00C91C74">
        <w:rPr>
          <w:i/>
          <w:iCs/>
          <w:color w:val="222222"/>
          <w:sz w:val="22"/>
          <w:szCs w:val="22"/>
          <w:shd w:val="clear" w:color="auto" w:fill="FFFFFF"/>
        </w:rPr>
        <w:t>Journal of healthcare leadership</w:t>
      </w:r>
      <w:r w:rsidRPr="00C91C74">
        <w:rPr>
          <w:color w:val="222222"/>
          <w:sz w:val="22"/>
          <w:szCs w:val="22"/>
          <w:shd w:val="clear" w:color="auto" w:fill="FFFFFF"/>
        </w:rPr>
        <w:t>, </w:t>
      </w:r>
      <w:r w:rsidRPr="00C91C74">
        <w:rPr>
          <w:i/>
          <w:iCs/>
          <w:color w:val="222222"/>
          <w:sz w:val="22"/>
          <w:szCs w:val="22"/>
          <w:shd w:val="clear" w:color="auto" w:fill="FFFFFF"/>
        </w:rPr>
        <w:t>4</w:t>
      </w:r>
      <w:r w:rsidRPr="00C91C74">
        <w:rPr>
          <w:color w:val="222222"/>
          <w:sz w:val="22"/>
          <w:szCs w:val="22"/>
          <w:shd w:val="clear" w:color="auto" w:fill="FFFFFF"/>
        </w:rPr>
        <w:t>, 107.</w:t>
      </w:r>
    </w:p>
    <w:p w14:paraId="4A506A9C" w14:textId="2ED89A5A" w:rsidR="009B20B0" w:rsidRPr="00C91C74" w:rsidRDefault="005136E7" w:rsidP="00DE264A">
      <w:pPr>
        <w:widowControl w:val="0"/>
        <w:autoSpaceDE w:val="0"/>
        <w:autoSpaceDN w:val="0"/>
        <w:adjustRightInd w:val="0"/>
        <w:spacing w:line="480" w:lineRule="auto"/>
        <w:ind w:left="720" w:hanging="720"/>
        <w:rPr>
          <w:color w:val="000000"/>
          <w:sz w:val="22"/>
          <w:szCs w:val="22"/>
        </w:rPr>
      </w:pPr>
      <w:r w:rsidRPr="00C91C74">
        <w:rPr>
          <w:color w:val="000000"/>
          <w:sz w:val="22"/>
          <w:szCs w:val="22"/>
        </w:rPr>
        <w:t xml:space="preserve">Department of Health and Human Services. (1999). </w:t>
      </w:r>
      <w:proofErr w:type="gramStart"/>
      <w:r w:rsidRPr="00C91C74">
        <w:rPr>
          <w:i/>
          <w:iCs/>
          <w:color w:val="000000"/>
          <w:sz w:val="22"/>
          <w:szCs w:val="22"/>
        </w:rPr>
        <w:t>Mental</w:t>
      </w:r>
      <w:proofErr w:type="gramEnd"/>
      <w:r w:rsidRPr="00C91C74">
        <w:rPr>
          <w:i/>
          <w:iCs/>
          <w:color w:val="000000"/>
          <w:sz w:val="22"/>
          <w:szCs w:val="22"/>
        </w:rPr>
        <w:t xml:space="preserve"> health: A report of the surgeon general</w:t>
      </w:r>
      <w:r w:rsidRPr="00C91C74">
        <w:rPr>
          <w:color w:val="000000"/>
          <w:sz w:val="22"/>
          <w:szCs w:val="22"/>
        </w:rPr>
        <w:t>. Retrieved from http://www .surgeongeneral.gov/library/</w:t>
      </w:r>
      <w:proofErr w:type="spellStart"/>
      <w:r w:rsidRPr="00C91C74">
        <w:rPr>
          <w:color w:val="000000"/>
          <w:sz w:val="22"/>
          <w:szCs w:val="22"/>
        </w:rPr>
        <w:t>mentalhealth</w:t>
      </w:r>
      <w:proofErr w:type="spellEnd"/>
      <w:r w:rsidRPr="00C91C74">
        <w:rPr>
          <w:color w:val="000000"/>
          <w:sz w:val="22"/>
          <w:szCs w:val="22"/>
        </w:rPr>
        <w:t xml:space="preserve">/home.html </w:t>
      </w:r>
    </w:p>
    <w:p w14:paraId="46A646F6" w14:textId="2F6BD804" w:rsidR="00D619BD" w:rsidRPr="0073403B" w:rsidRDefault="00D619BD" w:rsidP="00DE264A">
      <w:pPr>
        <w:spacing w:line="480" w:lineRule="auto"/>
        <w:ind w:left="720" w:hanging="720"/>
        <w:rPr>
          <w:sz w:val="22"/>
          <w:szCs w:val="22"/>
        </w:rPr>
      </w:pPr>
      <w:proofErr w:type="spellStart"/>
      <w:r w:rsidRPr="00C91C74">
        <w:rPr>
          <w:color w:val="222222"/>
          <w:sz w:val="22"/>
          <w:szCs w:val="22"/>
          <w:shd w:val="clear" w:color="auto" w:fill="FFFFFF"/>
        </w:rPr>
        <w:t>Demyttenaere</w:t>
      </w:r>
      <w:proofErr w:type="spellEnd"/>
      <w:r w:rsidRPr="00C91C74">
        <w:rPr>
          <w:color w:val="222222"/>
          <w:sz w:val="22"/>
          <w:szCs w:val="22"/>
          <w:shd w:val="clear" w:color="auto" w:fill="FFFFFF"/>
        </w:rPr>
        <w:t xml:space="preserve">, K., </w:t>
      </w:r>
      <w:proofErr w:type="spellStart"/>
      <w:r w:rsidRPr="00C91C74">
        <w:rPr>
          <w:color w:val="222222"/>
          <w:sz w:val="22"/>
          <w:szCs w:val="22"/>
          <w:shd w:val="clear" w:color="auto" w:fill="FFFFFF"/>
        </w:rPr>
        <w:t>Bruffaerts</w:t>
      </w:r>
      <w:proofErr w:type="spellEnd"/>
      <w:r w:rsidRPr="00C91C74">
        <w:rPr>
          <w:color w:val="222222"/>
          <w:sz w:val="22"/>
          <w:szCs w:val="22"/>
          <w:shd w:val="clear" w:color="auto" w:fill="FFFFFF"/>
        </w:rPr>
        <w:t xml:space="preserve">, R., Posada-Villa, J., </w:t>
      </w:r>
      <w:proofErr w:type="spellStart"/>
      <w:r w:rsidRPr="00C91C74">
        <w:rPr>
          <w:color w:val="222222"/>
          <w:sz w:val="22"/>
          <w:szCs w:val="22"/>
          <w:shd w:val="clear" w:color="auto" w:fill="FFFFFF"/>
        </w:rPr>
        <w:t>Gasquet</w:t>
      </w:r>
      <w:proofErr w:type="spellEnd"/>
      <w:r w:rsidRPr="00C91C74">
        <w:rPr>
          <w:color w:val="222222"/>
          <w:sz w:val="22"/>
          <w:szCs w:val="22"/>
          <w:shd w:val="clear" w:color="auto" w:fill="FFFFFF"/>
        </w:rPr>
        <w:t xml:space="preserve">, I., </w:t>
      </w:r>
      <w:proofErr w:type="spellStart"/>
      <w:r w:rsidRPr="00C91C74">
        <w:rPr>
          <w:color w:val="222222"/>
          <w:sz w:val="22"/>
          <w:szCs w:val="22"/>
          <w:shd w:val="clear" w:color="auto" w:fill="FFFFFF"/>
        </w:rPr>
        <w:t>Kovess</w:t>
      </w:r>
      <w:proofErr w:type="spellEnd"/>
      <w:r w:rsidRPr="00C91C74">
        <w:rPr>
          <w:color w:val="222222"/>
          <w:sz w:val="22"/>
          <w:szCs w:val="22"/>
          <w:shd w:val="clear" w:color="auto" w:fill="FFFFFF"/>
        </w:rPr>
        <w:t xml:space="preserve">, V., </w:t>
      </w:r>
      <w:proofErr w:type="spellStart"/>
      <w:r w:rsidRPr="00C91C74">
        <w:rPr>
          <w:color w:val="222222"/>
          <w:sz w:val="22"/>
          <w:szCs w:val="22"/>
          <w:shd w:val="clear" w:color="auto" w:fill="FFFFFF"/>
        </w:rPr>
        <w:t>Lepine</w:t>
      </w:r>
      <w:proofErr w:type="spellEnd"/>
      <w:r w:rsidRPr="00C91C74">
        <w:rPr>
          <w:color w:val="222222"/>
          <w:sz w:val="22"/>
          <w:szCs w:val="22"/>
          <w:shd w:val="clear" w:color="auto" w:fill="FFFFFF"/>
        </w:rPr>
        <w:t>, J</w:t>
      </w:r>
      <w:proofErr w:type="gramStart"/>
      <w:r w:rsidRPr="00C91C74">
        <w:rPr>
          <w:color w:val="222222"/>
          <w:sz w:val="22"/>
          <w:szCs w:val="22"/>
          <w:shd w:val="clear" w:color="auto" w:fill="FFFFFF"/>
        </w:rPr>
        <w:t>., ...</w:t>
      </w:r>
      <w:proofErr w:type="gramEnd"/>
      <w:r w:rsidRPr="00C91C74">
        <w:rPr>
          <w:color w:val="222222"/>
          <w:sz w:val="22"/>
          <w:szCs w:val="22"/>
          <w:shd w:val="clear" w:color="auto" w:fill="FFFFFF"/>
        </w:rPr>
        <w:t xml:space="preserve"> &amp; </w:t>
      </w:r>
      <w:proofErr w:type="spellStart"/>
      <w:r w:rsidRPr="00C91C74">
        <w:rPr>
          <w:color w:val="222222"/>
          <w:sz w:val="22"/>
          <w:szCs w:val="22"/>
          <w:shd w:val="clear" w:color="auto" w:fill="FFFFFF"/>
        </w:rPr>
        <w:t>Kikkawa</w:t>
      </w:r>
      <w:proofErr w:type="spellEnd"/>
      <w:r w:rsidRPr="00C91C74">
        <w:rPr>
          <w:color w:val="222222"/>
          <w:sz w:val="22"/>
          <w:szCs w:val="22"/>
          <w:shd w:val="clear" w:color="auto" w:fill="FFFFFF"/>
        </w:rPr>
        <w:t>, T. (2004). Prevalence, severity, and unmet need for treatment of mental disorders in the World Health Organization World Mental Health Surveys. </w:t>
      </w:r>
      <w:proofErr w:type="spellStart"/>
      <w:r w:rsidRPr="00C91C74">
        <w:rPr>
          <w:i/>
          <w:iCs/>
          <w:color w:val="222222"/>
          <w:sz w:val="22"/>
          <w:szCs w:val="22"/>
          <w:shd w:val="clear" w:color="auto" w:fill="FFFFFF"/>
        </w:rPr>
        <w:t>Jama</w:t>
      </w:r>
      <w:proofErr w:type="spellEnd"/>
      <w:r w:rsidRPr="00C91C74">
        <w:rPr>
          <w:color w:val="222222"/>
          <w:sz w:val="22"/>
          <w:szCs w:val="22"/>
          <w:shd w:val="clear" w:color="auto" w:fill="FFFFFF"/>
        </w:rPr>
        <w:t>, </w:t>
      </w:r>
      <w:r w:rsidRPr="00C91C74">
        <w:rPr>
          <w:i/>
          <w:iCs/>
          <w:color w:val="222222"/>
          <w:sz w:val="22"/>
          <w:szCs w:val="22"/>
          <w:shd w:val="clear" w:color="auto" w:fill="FFFFFF"/>
        </w:rPr>
        <w:t>291</w:t>
      </w:r>
      <w:r w:rsidRPr="00C91C74">
        <w:rPr>
          <w:color w:val="222222"/>
          <w:sz w:val="22"/>
          <w:szCs w:val="22"/>
          <w:shd w:val="clear" w:color="auto" w:fill="FFFFFF"/>
        </w:rPr>
        <w:t>(21), 2581-2590.</w:t>
      </w:r>
    </w:p>
    <w:p w14:paraId="57ABE2C2" w14:textId="03A44544" w:rsidR="00A95E59" w:rsidRDefault="00A95E59" w:rsidP="00DE264A">
      <w:pPr>
        <w:spacing w:line="480" w:lineRule="auto"/>
        <w:ind w:left="720" w:hanging="720"/>
        <w:rPr>
          <w:color w:val="222222"/>
          <w:sz w:val="22"/>
          <w:szCs w:val="22"/>
          <w:shd w:val="clear" w:color="auto" w:fill="FFFFFF"/>
        </w:rPr>
      </w:pPr>
      <w:r w:rsidRPr="00C91C74">
        <w:rPr>
          <w:color w:val="222222"/>
          <w:sz w:val="22"/>
          <w:szCs w:val="22"/>
          <w:shd w:val="clear" w:color="auto" w:fill="FFFFFF"/>
        </w:rPr>
        <w:t xml:space="preserve">Dinwiddie, G. Y., Gaskin, D. J., Chan, K. S., Norrington, J., &amp; </w:t>
      </w:r>
      <w:proofErr w:type="spellStart"/>
      <w:r w:rsidRPr="00C91C74">
        <w:rPr>
          <w:color w:val="222222"/>
          <w:sz w:val="22"/>
          <w:szCs w:val="22"/>
          <w:shd w:val="clear" w:color="auto" w:fill="FFFFFF"/>
        </w:rPr>
        <w:t>McCleary</w:t>
      </w:r>
      <w:proofErr w:type="spellEnd"/>
      <w:r w:rsidRPr="00C91C74">
        <w:rPr>
          <w:color w:val="222222"/>
          <w:sz w:val="22"/>
          <w:szCs w:val="22"/>
          <w:shd w:val="clear" w:color="auto" w:fill="FFFFFF"/>
        </w:rPr>
        <w:t>, R. (2013). Residential segregation, geographic proximity and type of services used: evidence for racial/ethnic disparities in mental health. </w:t>
      </w:r>
      <w:r w:rsidRPr="00C91C74">
        <w:rPr>
          <w:i/>
          <w:iCs/>
          <w:color w:val="222222"/>
          <w:sz w:val="22"/>
          <w:szCs w:val="22"/>
          <w:shd w:val="clear" w:color="auto" w:fill="FFFFFF"/>
        </w:rPr>
        <w:t>Social science &amp; medicine</w:t>
      </w:r>
      <w:r w:rsidRPr="00C91C74">
        <w:rPr>
          <w:color w:val="222222"/>
          <w:sz w:val="22"/>
          <w:szCs w:val="22"/>
          <w:shd w:val="clear" w:color="auto" w:fill="FFFFFF"/>
        </w:rPr>
        <w:t>, </w:t>
      </w:r>
      <w:r w:rsidRPr="00C91C74">
        <w:rPr>
          <w:i/>
          <w:iCs/>
          <w:color w:val="222222"/>
          <w:sz w:val="22"/>
          <w:szCs w:val="22"/>
          <w:shd w:val="clear" w:color="auto" w:fill="FFFFFF"/>
        </w:rPr>
        <w:t>80</w:t>
      </w:r>
      <w:r w:rsidRPr="00C91C74">
        <w:rPr>
          <w:color w:val="222222"/>
          <w:sz w:val="22"/>
          <w:szCs w:val="22"/>
          <w:shd w:val="clear" w:color="auto" w:fill="FFFFFF"/>
        </w:rPr>
        <w:t>, 67-75.</w:t>
      </w:r>
    </w:p>
    <w:p w14:paraId="5001EC1D" w14:textId="446B5EA8" w:rsidR="00433CE7" w:rsidRPr="0073403B" w:rsidRDefault="00433CE7" w:rsidP="00DE264A">
      <w:pPr>
        <w:spacing w:line="480" w:lineRule="auto"/>
        <w:ind w:left="720" w:hanging="720"/>
        <w:rPr>
          <w:sz w:val="22"/>
          <w:szCs w:val="22"/>
        </w:rPr>
      </w:pPr>
      <w:r w:rsidRPr="00433CE7">
        <w:rPr>
          <w:sz w:val="22"/>
          <w:szCs w:val="22"/>
        </w:rPr>
        <w:t>Franklin, D. L. (1986). Mary Richmond and Jane Addams: From moral certainty to rational inquiry in social work practice. </w:t>
      </w:r>
      <w:r w:rsidR="00E928FA">
        <w:rPr>
          <w:i/>
          <w:iCs/>
          <w:sz w:val="22"/>
          <w:szCs w:val="22"/>
        </w:rPr>
        <w:t>Social Service R</w:t>
      </w:r>
      <w:r w:rsidRPr="00433CE7">
        <w:rPr>
          <w:i/>
          <w:iCs/>
          <w:sz w:val="22"/>
          <w:szCs w:val="22"/>
        </w:rPr>
        <w:t>eview</w:t>
      </w:r>
      <w:r w:rsidRPr="00433CE7">
        <w:rPr>
          <w:sz w:val="22"/>
          <w:szCs w:val="22"/>
        </w:rPr>
        <w:t>, </w:t>
      </w:r>
      <w:r w:rsidRPr="00433CE7">
        <w:rPr>
          <w:i/>
          <w:iCs/>
          <w:sz w:val="22"/>
          <w:szCs w:val="22"/>
        </w:rPr>
        <w:t>60</w:t>
      </w:r>
      <w:r w:rsidRPr="00433CE7">
        <w:rPr>
          <w:sz w:val="22"/>
          <w:szCs w:val="22"/>
        </w:rPr>
        <w:t>(4), 504-525.</w:t>
      </w:r>
    </w:p>
    <w:p w14:paraId="25F883F4" w14:textId="36A3218C" w:rsidR="00D15123" w:rsidRPr="0073403B" w:rsidRDefault="00D15123" w:rsidP="00DE264A">
      <w:pPr>
        <w:spacing w:line="480" w:lineRule="auto"/>
        <w:ind w:left="720" w:hanging="720"/>
        <w:rPr>
          <w:sz w:val="22"/>
          <w:szCs w:val="22"/>
        </w:rPr>
      </w:pPr>
      <w:proofErr w:type="spellStart"/>
      <w:r w:rsidRPr="00C91C74">
        <w:rPr>
          <w:color w:val="222222"/>
          <w:sz w:val="22"/>
          <w:szCs w:val="22"/>
          <w:shd w:val="clear" w:color="auto" w:fill="FFFFFF"/>
        </w:rPr>
        <w:t>Fontanella</w:t>
      </w:r>
      <w:proofErr w:type="spellEnd"/>
      <w:r w:rsidRPr="00C91C74">
        <w:rPr>
          <w:color w:val="222222"/>
          <w:sz w:val="22"/>
          <w:szCs w:val="22"/>
          <w:shd w:val="clear" w:color="auto" w:fill="FFFFFF"/>
        </w:rPr>
        <w:t xml:space="preserve">, C. A., </w:t>
      </w:r>
      <w:proofErr w:type="spellStart"/>
      <w:r w:rsidRPr="00C91C74">
        <w:rPr>
          <w:color w:val="222222"/>
          <w:sz w:val="22"/>
          <w:szCs w:val="22"/>
          <w:shd w:val="clear" w:color="auto" w:fill="FFFFFF"/>
        </w:rPr>
        <w:t>Hiance-Steelesmith</w:t>
      </w:r>
      <w:proofErr w:type="spellEnd"/>
      <w:r w:rsidRPr="00C91C74">
        <w:rPr>
          <w:color w:val="222222"/>
          <w:sz w:val="22"/>
          <w:szCs w:val="22"/>
          <w:shd w:val="clear" w:color="auto" w:fill="FFFFFF"/>
        </w:rPr>
        <w:t>, D. L., Phillips, G. S., Bridge, J. A., Lester, N., Sweeney, H. A., &amp; Campo, J. V. (2015). Widening rural-urban disparities in youth suicides, United States, 1996-2010. </w:t>
      </w:r>
      <w:r w:rsidRPr="00C91C74">
        <w:rPr>
          <w:i/>
          <w:iCs/>
          <w:color w:val="222222"/>
          <w:sz w:val="22"/>
          <w:szCs w:val="22"/>
          <w:shd w:val="clear" w:color="auto" w:fill="FFFFFF"/>
        </w:rPr>
        <w:t>JAMA pediatrics</w:t>
      </w:r>
      <w:r w:rsidRPr="00C91C74">
        <w:rPr>
          <w:color w:val="222222"/>
          <w:sz w:val="22"/>
          <w:szCs w:val="22"/>
          <w:shd w:val="clear" w:color="auto" w:fill="FFFFFF"/>
        </w:rPr>
        <w:t>, </w:t>
      </w:r>
      <w:r w:rsidRPr="00C91C74">
        <w:rPr>
          <w:i/>
          <w:iCs/>
          <w:color w:val="222222"/>
          <w:sz w:val="22"/>
          <w:szCs w:val="22"/>
          <w:shd w:val="clear" w:color="auto" w:fill="FFFFFF"/>
        </w:rPr>
        <w:t>169</w:t>
      </w:r>
      <w:r w:rsidRPr="00C91C74">
        <w:rPr>
          <w:color w:val="222222"/>
          <w:sz w:val="22"/>
          <w:szCs w:val="22"/>
          <w:shd w:val="clear" w:color="auto" w:fill="FFFFFF"/>
        </w:rPr>
        <w:t>(5), 466-473.</w:t>
      </w:r>
    </w:p>
    <w:p w14:paraId="073056C2" w14:textId="1D489940" w:rsidR="009B20B0" w:rsidRPr="0073403B" w:rsidRDefault="009B20B0" w:rsidP="00DE264A">
      <w:pPr>
        <w:spacing w:line="480" w:lineRule="auto"/>
        <w:ind w:left="720" w:hanging="720"/>
        <w:rPr>
          <w:color w:val="000000" w:themeColor="text1"/>
          <w:sz w:val="22"/>
          <w:szCs w:val="22"/>
          <w:shd w:val="clear" w:color="auto" w:fill="FFFFFF"/>
        </w:rPr>
      </w:pPr>
      <w:proofErr w:type="spellStart"/>
      <w:r w:rsidRPr="00C91C74">
        <w:rPr>
          <w:color w:val="000000" w:themeColor="text1"/>
          <w:sz w:val="22"/>
          <w:szCs w:val="22"/>
          <w:shd w:val="clear" w:color="auto" w:fill="FFFFFF"/>
        </w:rPr>
        <w:t>Gwadz</w:t>
      </w:r>
      <w:proofErr w:type="spellEnd"/>
      <w:r w:rsidRPr="00C91C74">
        <w:rPr>
          <w:color w:val="000000" w:themeColor="text1"/>
          <w:sz w:val="22"/>
          <w:szCs w:val="22"/>
          <w:shd w:val="clear" w:color="auto" w:fill="FFFFFF"/>
        </w:rPr>
        <w:t xml:space="preserve">, M., Freeman, R., Leonard, N. R., </w:t>
      </w:r>
      <w:proofErr w:type="spellStart"/>
      <w:r w:rsidRPr="00C91C74">
        <w:rPr>
          <w:color w:val="000000" w:themeColor="text1"/>
          <w:sz w:val="22"/>
          <w:szCs w:val="22"/>
          <w:shd w:val="clear" w:color="auto" w:fill="FFFFFF"/>
        </w:rPr>
        <w:t>Kutnick</w:t>
      </w:r>
      <w:proofErr w:type="spellEnd"/>
      <w:r w:rsidRPr="00C91C74">
        <w:rPr>
          <w:color w:val="000000" w:themeColor="text1"/>
          <w:sz w:val="22"/>
          <w:szCs w:val="22"/>
          <w:shd w:val="clear" w:color="auto" w:fill="FFFFFF"/>
        </w:rPr>
        <w:t>, A., Silverman, E., Ritchie, A</w:t>
      </w:r>
      <w:proofErr w:type="gramStart"/>
      <w:r w:rsidRPr="00C91C74">
        <w:rPr>
          <w:color w:val="000000" w:themeColor="text1"/>
          <w:sz w:val="22"/>
          <w:szCs w:val="22"/>
          <w:shd w:val="clear" w:color="auto" w:fill="FFFFFF"/>
        </w:rPr>
        <w:t>., ...</w:t>
      </w:r>
      <w:proofErr w:type="gramEnd"/>
      <w:r w:rsidRPr="00C91C74">
        <w:rPr>
          <w:color w:val="000000" w:themeColor="text1"/>
          <w:sz w:val="22"/>
          <w:szCs w:val="22"/>
          <w:shd w:val="clear" w:color="auto" w:fill="FFFFFF"/>
        </w:rPr>
        <w:t xml:space="preserve"> &amp; </w:t>
      </w:r>
      <w:proofErr w:type="spellStart"/>
      <w:r w:rsidRPr="00C91C74">
        <w:rPr>
          <w:color w:val="000000" w:themeColor="text1"/>
          <w:sz w:val="22"/>
          <w:szCs w:val="22"/>
          <w:shd w:val="clear" w:color="auto" w:fill="FFFFFF"/>
        </w:rPr>
        <w:t>Powlovich</w:t>
      </w:r>
      <w:proofErr w:type="spellEnd"/>
      <w:r w:rsidRPr="00C91C74">
        <w:rPr>
          <w:color w:val="000000" w:themeColor="text1"/>
          <w:sz w:val="22"/>
          <w:szCs w:val="22"/>
          <w:shd w:val="clear" w:color="auto" w:fill="FFFFFF"/>
        </w:rPr>
        <w:t>, J. (2018). Understanding Organizations Serving Runaway and Homeless Youth: A Multi-setting, Multi-perspective Qualitative Exploration. </w:t>
      </w:r>
      <w:r w:rsidRPr="00C91C74">
        <w:rPr>
          <w:i/>
          <w:iCs/>
          <w:color w:val="000000" w:themeColor="text1"/>
          <w:sz w:val="22"/>
          <w:szCs w:val="22"/>
          <w:shd w:val="clear" w:color="auto" w:fill="FFFFFF"/>
        </w:rPr>
        <w:t>Child and Adolescent Social Work Journal</w:t>
      </w:r>
      <w:r w:rsidRPr="00C91C74">
        <w:rPr>
          <w:color w:val="000000" w:themeColor="text1"/>
          <w:sz w:val="22"/>
          <w:szCs w:val="22"/>
          <w:shd w:val="clear" w:color="auto" w:fill="FFFFFF"/>
        </w:rPr>
        <w:t>, 1-17.</w:t>
      </w:r>
    </w:p>
    <w:p w14:paraId="60E65BF3" w14:textId="1F41B194" w:rsidR="0001421E" w:rsidRDefault="0001421E" w:rsidP="00DE264A">
      <w:pPr>
        <w:widowControl w:val="0"/>
        <w:autoSpaceDE w:val="0"/>
        <w:autoSpaceDN w:val="0"/>
        <w:adjustRightInd w:val="0"/>
        <w:spacing w:line="480" w:lineRule="auto"/>
        <w:ind w:left="720" w:hanging="720"/>
        <w:rPr>
          <w:color w:val="222222"/>
          <w:sz w:val="22"/>
          <w:szCs w:val="22"/>
          <w:shd w:val="clear" w:color="auto" w:fill="FFFFFF"/>
        </w:rPr>
      </w:pPr>
      <w:r w:rsidRPr="00C91C74">
        <w:rPr>
          <w:color w:val="222222"/>
          <w:sz w:val="22"/>
          <w:szCs w:val="22"/>
          <w:shd w:val="clear" w:color="auto" w:fill="FFFFFF"/>
        </w:rPr>
        <w:t>Green, L. A., Simmons, R. L., Reed, F. M., Warren, P. S., &amp; Morrison, J. D. (1978). A family medicine information system: the beginning of a network for practicing and resident family physicians. </w:t>
      </w:r>
      <w:r w:rsidRPr="00C91C74">
        <w:rPr>
          <w:i/>
          <w:iCs/>
          <w:color w:val="222222"/>
          <w:sz w:val="22"/>
          <w:szCs w:val="22"/>
          <w:shd w:val="clear" w:color="auto" w:fill="FFFFFF"/>
        </w:rPr>
        <w:t>The Journal of family practice</w:t>
      </w:r>
      <w:r w:rsidRPr="00C91C74">
        <w:rPr>
          <w:color w:val="222222"/>
          <w:sz w:val="22"/>
          <w:szCs w:val="22"/>
          <w:shd w:val="clear" w:color="auto" w:fill="FFFFFF"/>
        </w:rPr>
        <w:t>, </w:t>
      </w:r>
      <w:r w:rsidRPr="00C91C74">
        <w:rPr>
          <w:i/>
          <w:iCs/>
          <w:color w:val="222222"/>
          <w:sz w:val="22"/>
          <w:szCs w:val="22"/>
          <w:shd w:val="clear" w:color="auto" w:fill="FFFFFF"/>
        </w:rPr>
        <w:t>7</w:t>
      </w:r>
      <w:r w:rsidRPr="00C91C74">
        <w:rPr>
          <w:color w:val="222222"/>
          <w:sz w:val="22"/>
          <w:szCs w:val="22"/>
          <w:shd w:val="clear" w:color="auto" w:fill="FFFFFF"/>
        </w:rPr>
        <w:t>(3), 567.</w:t>
      </w:r>
    </w:p>
    <w:p w14:paraId="364637C2" w14:textId="5118E83A" w:rsidR="00CD47ED" w:rsidRDefault="00CD47ED" w:rsidP="00DE264A">
      <w:pPr>
        <w:widowControl w:val="0"/>
        <w:autoSpaceDE w:val="0"/>
        <w:autoSpaceDN w:val="0"/>
        <w:adjustRightInd w:val="0"/>
        <w:spacing w:line="480" w:lineRule="auto"/>
        <w:ind w:left="720" w:hanging="720"/>
        <w:rPr>
          <w:color w:val="222222"/>
          <w:sz w:val="22"/>
          <w:szCs w:val="22"/>
          <w:shd w:val="clear" w:color="auto" w:fill="FFFFFF"/>
        </w:rPr>
      </w:pPr>
      <w:r w:rsidRPr="00CD47ED">
        <w:rPr>
          <w:color w:val="222222"/>
          <w:sz w:val="22"/>
          <w:szCs w:val="22"/>
          <w:shd w:val="clear" w:color="auto" w:fill="FFFFFF"/>
        </w:rPr>
        <w:lastRenderedPageBreak/>
        <w:t xml:space="preserve">Green, L. A., &amp; </w:t>
      </w:r>
      <w:proofErr w:type="spellStart"/>
      <w:r w:rsidRPr="00CD47ED">
        <w:rPr>
          <w:color w:val="222222"/>
          <w:sz w:val="22"/>
          <w:szCs w:val="22"/>
          <w:shd w:val="clear" w:color="auto" w:fill="FFFFFF"/>
        </w:rPr>
        <w:t>Hickner</w:t>
      </w:r>
      <w:proofErr w:type="spellEnd"/>
      <w:r w:rsidRPr="00CD47ED">
        <w:rPr>
          <w:color w:val="222222"/>
          <w:sz w:val="22"/>
          <w:szCs w:val="22"/>
          <w:shd w:val="clear" w:color="auto" w:fill="FFFFFF"/>
        </w:rPr>
        <w:t>, J. (2006). A short history of primary care practice-based research networks: from concept to essential research laboratories. </w:t>
      </w:r>
      <w:r w:rsidRPr="00CD47ED">
        <w:rPr>
          <w:i/>
          <w:iCs/>
          <w:color w:val="222222"/>
          <w:sz w:val="22"/>
          <w:szCs w:val="22"/>
          <w:shd w:val="clear" w:color="auto" w:fill="FFFFFF"/>
        </w:rPr>
        <w:t xml:space="preserve">J Am Board </w:t>
      </w:r>
      <w:proofErr w:type="gramStart"/>
      <w:r w:rsidRPr="00CD47ED">
        <w:rPr>
          <w:i/>
          <w:iCs/>
          <w:color w:val="222222"/>
          <w:sz w:val="22"/>
          <w:szCs w:val="22"/>
          <w:shd w:val="clear" w:color="auto" w:fill="FFFFFF"/>
        </w:rPr>
        <w:t>Fam</w:t>
      </w:r>
      <w:proofErr w:type="gramEnd"/>
      <w:r w:rsidRPr="00CD47ED">
        <w:rPr>
          <w:i/>
          <w:iCs/>
          <w:color w:val="222222"/>
          <w:sz w:val="22"/>
          <w:szCs w:val="22"/>
          <w:shd w:val="clear" w:color="auto" w:fill="FFFFFF"/>
        </w:rPr>
        <w:t xml:space="preserve"> Med</w:t>
      </w:r>
      <w:r w:rsidRPr="00CD47ED">
        <w:rPr>
          <w:color w:val="222222"/>
          <w:sz w:val="22"/>
          <w:szCs w:val="22"/>
          <w:shd w:val="clear" w:color="auto" w:fill="FFFFFF"/>
        </w:rPr>
        <w:t>, </w:t>
      </w:r>
      <w:r w:rsidRPr="00CD47ED">
        <w:rPr>
          <w:i/>
          <w:iCs/>
          <w:color w:val="222222"/>
          <w:sz w:val="22"/>
          <w:szCs w:val="22"/>
          <w:shd w:val="clear" w:color="auto" w:fill="FFFFFF"/>
        </w:rPr>
        <w:t>19</w:t>
      </w:r>
      <w:r w:rsidRPr="00CD47ED">
        <w:rPr>
          <w:color w:val="222222"/>
          <w:sz w:val="22"/>
          <w:szCs w:val="22"/>
          <w:shd w:val="clear" w:color="auto" w:fill="FFFFFF"/>
        </w:rPr>
        <w:t>(1), 1-10.</w:t>
      </w:r>
    </w:p>
    <w:p w14:paraId="0D5130E6" w14:textId="40FB3E56" w:rsidR="00CD47ED" w:rsidRPr="00C91C74" w:rsidRDefault="00CD47ED" w:rsidP="00DE264A">
      <w:pPr>
        <w:widowControl w:val="0"/>
        <w:autoSpaceDE w:val="0"/>
        <w:autoSpaceDN w:val="0"/>
        <w:adjustRightInd w:val="0"/>
        <w:spacing w:line="480" w:lineRule="auto"/>
        <w:ind w:left="720" w:hanging="720"/>
        <w:rPr>
          <w:color w:val="222222"/>
          <w:sz w:val="22"/>
          <w:szCs w:val="22"/>
          <w:shd w:val="clear" w:color="auto" w:fill="FFFFFF"/>
        </w:rPr>
      </w:pPr>
      <w:r w:rsidRPr="00CD47ED">
        <w:rPr>
          <w:color w:val="222222"/>
          <w:sz w:val="22"/>
          <w:szCs w:val="22"/>
          <w:shd w:val="clear" w:color="auto" w:fill="FFFFFF"/>
        </w:rPr>
        <w:t>Green, L. A. (1999). The history of PBRNs: the establishment of practice-based primary care research networks in the United States. In </w:t>
      </w:r>
      <w:r w:rsidRPr="00CD47ED">
        <w:rPr>
          <w:i/>
          <w:iCs/>
          <w:color w:val="222222"/>
          <w:sz w:val="22"/>
          <w:szCs w:val="22"/>
          <w:shd w:val="clear" w:color="auto" w:fill="FFFFFF"/>
        </w:rPr>
        <w:t>Proceedings from the conference convened by the AAFP Task Force to Enhance Family Practice Research</w:t>
      </w:r>
      <w:r w:rsidRPr="00CD47ED">
        <w:rPr>
          <w:color w:val="222222"/>
          <w:sz w:val="22"/>
          <w:szCs w:val="22"/>
          <w:shd w:val="clear" w:color="auto" w:fill="FFFFFF"/>
        </w:rPr>
        <w:t>.</w:t>
      </w:r>
    </w:p>
    <w:p w14:paraId="1036E6A3" w14:textId="27AADCD3" w:rsidR="0076267B" w:rsidRPr="00C91C74" w:rsidRDefault="0076267B" w:rsidP="00DE264A">
      <w:pPr>
        <w:widowControl w:val="0"/>
        <w:autoSpaceDE w:val="0"/>
        <w:autoSpaceDN w:val="0"/>
        <w:adjustRightInd w:val="0"/>
        <w:spacing w:line="480" w:lineRule="auto"/>
        <w:ind w:left="720" w:hanging="720"/>
        <w:rPr>
          <w:color w:val="000000"/>
          <w:sz w:val="22"/>
          <w:szCs w:val="22"/>
        </w:rPr>
      </w:pPr>
      <w:r w:rsidRPr="00C91C74">
        <w:rPr>
          <w:color w:val="222222"/>
          <w:sz w:val="22"/>
          <w:szCs w:val="22"/>
          <w:shd w:val="clear" w:color="auto" w:fill="FFFFFF"/>
        </w:rPr>
        <w:t xml:space="preserve">Green, L. A., White, L. L., Barry, H. C., </w:t>
      </w:r>
      <w:proofErr w:type="spellStart"/>
      <w:r w:rsidRPr="00C91C74">
        <w:rPr>
          <w:color w:val="222222"/>
          <w:sz w:val="22"/>
          <w:szCs w:val="22"/>
          <w:shd w:val="clear" w:color="auto" w:fill="FFFFFF"/>
        </w:rPr>
        <w:t>Nease</w:t>
      </w:r>
      <w:proofErr w:type="spellEnd"/>
      <w:r w:rsidRPr="00C91C74">
        <w:rPr>
          <w:color w:val="222222"/>
          <w:sz w:val="22"/>
          <w:szCs w:val="22"/>
          <w:shd w:val="clear" w:color="auto" w:fill="FFFFFF"/>
        </w:rPr>
        <w:t>, D. E., &amp; Hudson, B. L. (2005). Infrastructure requirements for practice-based research networks. </w:t>
      </w:r>
      <w:r w:rsidRPr="00C91C74">
        <w:rPr>
          <w:i/>
          <w:iCs/>
          <w:color w:val="222222"/>
          <w:sz w:val="22"/>
          <w:szCs w:val="22"/>
          <w:shd w:val="clear" w:color="auto" w:fill="FFFFFF"/>
        </w:rPr>
        <w:t>The Annals of Family Medicine</w:t>
      </w:r>
      <w:r w:rsidRPr="00C91C74">
        <w:rPr>
          <w:color w:val="222222"/>
          <w:sz w:val="22"/>
          <w:szCs w:val="22"/>
          <w:shd w:val="clear" w:color="auto" w:fill="FFFFFF"/>
        </w:rPr>
        <w:t>, </w:t>
      </w:r>
      <w:r w:rsidRPr="00C91C74">
        <w:rPr>
          <w:i/>
          <w:iCs/>
          <w:color w:val="222222"/>
          <w:sz w:val="22"/>
          <w:szCs w:val="22"/>
          <w:shd w:val="clear" w:color="auto" w:fill="FFFFFF"/>
        </w:rPr>
        <w:t>3</w:t>
      </w:r>
      <w:r w:rsidRPr="00C91C74">
        <w:rPr>
          <w:color w:val="222222"/>
          <w:sz w:val="22"/>
          <w:szCs w:val="22"/>
          <w:shd w:val="clear" w:color="auto" w:fill="FFFFFF"/>
        </w:rPr>
        <w:t>(</w:t>
      </w:r>
      <w:proofErr w:type="spellStart"/>
      <w:r w:rsidRPr="00C91C74">
        <w:rPr>
          <w:color w:val="222222"/>
          <w:sz w:val="22"/>
          <w:szCs w:val="22"/>
          <w:shd w:val="clear" w:color="auto" w:fill="FFFFFF"/>
        </w:rPr>
        <w:t>suppl</w:t>
      </w:r>
      <w:proofErr w:type="spellEnd"/>
      <w:r w:rsidRPr="00C91C74">
        <w:rPr>
          <w:color w:val="222222"/>
          <w:sz w:val="22"/>
          <w:szCs w:val="22"/>
          <w:shd w:val="clear" w:color="auto" w:fill="FFFFFF"/>
        </w:rPr>
        <w:t xml:space="preserve"> 1), S5-S11.</w:t>
      </w:r>
    </w:p>
    <w:p w14:paraId="101BD47C" w14:textId="4847A60C" w:rsidR="005136E7" w:rsidRPr="00C91C74" w:rsidRDefault="005136E7" w:rsidP="00DE264A">
      <w:pPr>
        <w:widowControl w:val="0"/>
        <w:autoSpaceDE w:val="0"/>
        <w:autoSpaceDN w:val="0"/>
        <w:adjustRightInd w:val="0"/>
        <w:spacing w:line="480" w:lineRule="auto"/>
        <w:ind w:left="720" w:hanging="720"/>
        <w:rPr>
          <w:color w:val="1A1A1A"/>
          <w:sz w:val="22"/>
          <w:szCs w:val="22"/>
        </w:rPr>
      </w:pPr>
      <w:r w:rsidRPr="00C91C74">
        <w:rPr>
          <w:color w:val="1A1A1A"/>
          <w:sz w:val="22"/>
          <w:szCs w:val="22"/>
        </w:rPr>
        <w:t xml:space="preserve">Haggerty, K. P., Barton, V. J., Catalano, R. F., </w:t>
      </w:r>
      <w:proofErr w:type="spellStart"/>
      <w:r w:rsidRPr="00C91C74">
        <w:rPr>
          <w:color w:val="1A1A1A"/>
          <w:sz w:val="22"/>
          <w:szCs w:val="22"/>
        </w:rPr>
        <w:t>Spearmon</w:t>
      </w:r>
      <w:proofErr w:type="spellEnd"/>
      <w:r w:rsidRPr="00C91C74">
        <w:rPr>
          <w:color w:val="1A1A1A"/>
          <w:sz w:val="22"/>
          <w:szCs w:val="22"/>
        </w:rPr>
        <w:t>, M. L., Elion, E. C., Reese, R. C., &amp; Uehara, E. S. (2017). Translating Grand Challenges from concept to community: The “Communities in Action” experience. </w:t>
      </w:r>
      <w:r w:rsidRPr="00C91C74">
        <w:rPr>
          <w:i/>
          <w:iCs/>
          <w:color w:val="1A1A1A"/>
          <w:sz w:val="22"/>
          <w:szCs w:val="22"/>
        </w:rPr>
        <w:t>Journal of the Society for Social Work and Research</w:t>
      </w:r>
      <w:r w:rsidRPr="00C91C74">
        <w:rPr>
          <w:color w:val="1A1A1A"/>
          <w:sz w:val="22"/>
          <w:szCs w:val="22"/>
        </w:rPr>
        <w:t>, </w:t>
      </w:r>
      <w:r w:rsidRPr="00C91C74">
        <w:rPr>
          <w:i/>
          <w:iCs/>
          <w:color w:val="1A1A1A"/>
          <w:sz w:val="22"/>
          <w:szCs w:val="22"/>
        </w:rPr>
        <w:t>8</w:t>
      </w:r>
      <w:r w:rsidRPr="00C91C74">
        <w:rPr>
          <w:color w:val="1A1A1A"/>
          <w:sz w:val="22"/>
          <w:szCs w:val="22"/>
        </w:rPr>
        <w:t>(1), 137-159.</w:t>
      </w:r>
    </w:p>
    <w:p w14:paraId="015A99A9" w14:textId="6C74394C" w:rsidR="000A46FC" w:rsidRDefault="000A46FC" w:rsidP="00DE264A">
      <w:pPr>
        <w:widowControl w:val="0"/>
        <w:autoSpaceDE w:val="0"/>
        <w:autoSpaceDN w:val="0"/>
        <w:adjustRightInd w:val="0"/>
        <w:spacing w:line="480" w:lineRule="auto"/>
        <w:ind w:left="720" w:hanging="720"/>
        <w:rPr>
          <w:color w:val="000000"/>
          <w:sz w:val="22"/>
          <w:szCs w:val="22"/>
        </w:rPr>
      </w:pPr>
      <w:r w:rsidRPr="000A46FC">
        <w:rPr>
          <w:color w:val="000000"/>
          <w:sz w:val="22"/>
          <w:szCs w:val="22"/>
        </w:rPr>
        <w:t xml:space="preserve">Hayes, H., &amp; Burge, S. (2012). Creating a practice-based research network from scratch: where do </w:t>
      </w:r>
      <w:proofErr w:type="spellStart"/>
      <w:r w:rsidRPr="000A46FC">
        <w:rPr>
          <w:color w:val="000000"/>
          <w:sz w:val="22"/>
          <w:szCs w:val="22"/>
        </w:rPr>
        <w:t>i</w:t>
      </w:r>
      <w:proofErr w:type="spellEnd"/>
      <w:r w:rsidRPr="000A46FC">
        <w:rPr>
          <w:color w:val="000000"/>
          <w:sz w:val="22"/>
          <w:szCs w:val="22"/>
        </w:rPr>
        <w:t xml:space="preserve"> begin</w:t>
      </w:r>
      <w:proofErr w:type="gramStart"/>
      <w:r w:rsidRPr="000A46FC">
        <w:rPr>
          <w:color w:val="000000"/>
          <w:sz w:val="22"/>
          <w:szCs w:val="22"/>
        </w:rPr>
        <w:t>?.</w:t>
      </w:r>
      <w:proofErr w:type="gramEnd"/>
      <w:r w:rsidRPr="000A46FC">
        <w:rPr>
          <w:color w:val="000000"/>
          <w:sz w:val="22"/>
          <w:szCs w:val="22"/>
        </w:rPr>
        <w:t> </w:t>
      </w:r>
      <w:r w:rsidRPr="000A46FC">
        <w:rPr>
          <w:i/>
          <w:iCs/>
          <w:color w:val="000000"/>
          <w:sz w:val="22"/>
          <w:szCs w:val="22"/>
        </w:rPr>
        <w:t>Progress in community health partnerships: research, education, and action</w:t>
      </w:r>
      <w:r w:rsidRPr="000A46FC">
        <w:rPr>
          <w:color w:val="000000"/>
          <w:sz w:val="22"/>
          <w:szCs w:val="22"/>
        </w:rPr>
        <w:t>, </w:t>
      </w:r>
      <w:r w:rsidRPr="000A46FC">
        <w:rPr>
          <w:i/>
          <w:iCs/>
          <w:color w:val="000000"/>
          <w:sz w:val="22"/>
          <w:szCs w:val="22"/>
        </w:rPr>
        <w:t>6</w:t>
      </w:r>
      <w:r w:rsidRPr="000A46FC">
        <w:rPr>
          <w:color w:val="000000"/>
          <w:sz w:val="22"/>
          <w:szCs w:val="22"/>
        </w:rPr>
        <w:t>(3), 369-380.</w:t>
      </w:r>
    </w:p>
    <w:p w14:paraId="7FB9F9F7" w14:textId="5296E1A0" w:rsidR="00CA08E4" w:rsidRDefault="00CA08E4" w:rsidP="00DE264A">
      <w:pPr>
        <w:widowControl w:val="0"/>
        <w:autoSpaceDE w:val="0"/>
        <w:autoSpaceDN w:val="0"/>
        <w:adjustRightInd w:val="0"/>
        <w:spacing w:line="480" w:lineRule="auto"/>
        <w:ind w:left="720" w:hanging="720"/>
        <w:rPr>
          <w:color w:val="000000"/>
          <w:sz w:val="22"/>
          <w:szCs w:val="22"/>
        </w:rPr>
      </w:pPr>
      <w:proofErr w:type="spellStart"/>
      <w:r w:rsidRPr="00C91C74">
        <w:rPr>
          <w:color w:val="000000"/>
          <w:sz w:val="22"/>
          <w:szCs w:val="22"/>
        </w:rPr>
        <w:t>Heinze</w:t>
      </w:r>
      <w:proofErr w:type="spellEnd"/>
      <w:r w:rsidRPr="00C91C74">
        <w:rPr>
          <w:color w:val="000000"/>
          <w:sz w:val="22"/>
          <w:szCs w:val="22"/>
        </w:rPr>
        <w:t xml:space="preserve">, H. J., </w:t>
      </w:r>
      <w:proofErr w:type="spellStart"/>
      <w:r w:rsidRPr="00C91C74">
        <w:rPr>
          <w:color w:val="000000"/>
          <w:sz w:val="22"/>
          <w:szCs w:val="22"/>
        </w:rPr>
        <w:t>Jozefowicz</w:t>
      </w:r>
      <w:proofErr w:type="spellEnd"/>
      <w:r w:rsidRPr="00C91C74">
        <w:rPr>
          <w:color w:val="000000"/>
          <w:sz w:val="22"/>
          <w:szCs w:val="22"/>
        </w:rPr>
        <w:t>, D. M. H., &amp; Toro, P. A. (2010). Taking the youth perspective: Assessment of program characteristics that promote positive development in homeless and at-risk youth. </w:t>
      </w:r>
      <w:r w:rsidRPr="00C91C74">
        <w:rPr>
          <w:i/>
          <w:iCs/>
          <w:color w:val="000000"/>
          <w:sz w:val="22"/>
          <w:szCs w:val="22"/>
        </w:rPr>
        <w:t>Children and Youth Services Review, 32</w:t>
      </w:r>
      <w:r w:rsidRPr="00C91C74">
        <w:rPr>
          <w:color w:val="000000"/>
          <w:sz w:val="22"/>
          <w:szCs w:val="22"/>
        </w:rPr>
        <w:t>(10), 1365–1372. </w:t>
      </w:r>
    </w:p>
    <w:p w14:paraId="7F285285" w14:textId="5ACC53FE" w:rsidR="005B58B0" w:rsidRDefault="005B58B0" w:rsidP="00DE264A">
      <w:pPr>
        <w:widowControl w:val="0"/>
        <w:autoSpaceDE w:val="0"/>
        <w:autoSpaceDN w:val="0"/>
        <w:adjustRightInd w:val="0"/>
        <w:spacing w:line="480" w:lineRule="auto"/>
        <w:ind w:left="720" w:hanging="720"/>
        <w:rPr>
          <w:color w:val="000000"/>
          <w:sz w:val="22"/>
          <w:szCs w:val="22"/>
        </w:rPr>
      </w:pPr>
      <w:proofErr w:type="spellStart"/>
      <w:r w:rsidRPr="005B58B0">
        <w:rPr>
          <w:color w:val="000000"/>
          <w:sz w:val="22"/>
          <w:szCs w:val="22"/>
        </w:rPr>
        <w:t>Holkup</w:t>
      </w:r>
      <w:proofErr w:type="spellEnd"/>
      <w:r w:rsidRPr="005B58B0">
        <w:rPr>
          <w:color w:val="000000"/>
          <w:sz w:val="22"/>
          <w:szCs w:val="22"/>
        </w:rPr>
        <w:t xml:space="preserve">, P. A., Tripp-Reimer, T., </w:t>
      </w:r>
      <w:proofErr w:type="spellStart"/>
      <w:r w:rsidRPr="005B58B0">
        <w:rPr>
          <w:color w:val="000000"/>
          <w:sz w:val="22"/>
          <w:szCs w:val="22"/>
        </w:rPr>
        <w:t>Salois</w:t>
      </w:r>
      <w:proofErr w:type="spellEnd"/>
      <w:r w:rsidRPr="005B58B0">
        <w:rPr>
          <w:color w:val="000000"/>
          <w:sz w:val="22"/>
          <w:szCs w:val="22"/>
        </w:rPr>
        <w:t xml:space="preserve">, E. M., &amp; </w:t>
      </w:r>
      <w:proofErr w:type="spellStart"/>
      <w:r w:rsidRPr="005B58B0">
        <w:rPr>
          <w:color w:val="000000"/>
          <w:sz w:val="22"/>
          <w:szCs w:val="22"/>
        </w:rPr>
        <w:t>Weinert</w:t>
      </w:r>
      <w:proofErr w:type="spellEnd"/>
      <w:r w:rsidRPr="005B58B0">
        <w:rPr>
          <w:color w:val="000000"/>
          <w:sz w:val="22"/>
          <w:szCs w:val="22"/>
        </w:rPr>
        <w:t>, C. (2004). Community-based participatory research: an approach to intervention research with a Native American community. </w:t>
      </w:r>
      <w:r w:rsidRPr="005B58B0">
        <w:rPr>
          <w:i/>
          <w:iCs/>
          <w:color w:val="000000"/>
          <w:sz w:val="22"/>
          <w:szCs w:val="22"/>
        </w:rPr>
        <w:t>ANS. Advances in nursing science</w:t>
      </w:r>
      <w:r w:rsidRPr="005B58B0">
        <w:rPr>
          <w:color w:val="000000"/>
          <w:sz w:val="22"/>
          <w:szCs w:val="22"/>
        </w:rPr>
        <w:t>, </w:t>
      </w:r>
      <w:r w:rsidRPr="005B58B0">
        <w:rPr>
          <w:i/>
          <w:iCs/>
          <w:color w:val="000000"/>
          <w:sz w:val="22"/>
          <w:szCs w:val="22"/>
        </w:rPr>
        <w:t>27</w:t>
      </w:r>
      <w:r w:rsidRPr="005B58B0">
        <w:rPr>
          <w:color w:val="000000"/>
          <w:sz w:val="22"/>
          <w:szCs w:val="22"/>
        </w:rPr>
        <w:t xml:space="preserve">(3), </w:t>
      </w:r>
      <w:proofErr w:type="gramStart"/>
      <w:r w:rsidRPr="005B58B0">
        <w:rPr>
          <w:color w:val="000000"/>
          <w:sz w:val="22"/>
          <w:szCs w:val="22"/>
        </w:rPr>
        <w:t>162</w:t>
      </w:r>
      <w:proofErr w:type="gramEnd"/>
      <w:r w:rsidRPr="005B58B0">
        <w:rPr>
          <w:color w:val="000000"/>
          <w:sz w:val="22"/>
          <w:szCs w:val="22"/>
        </w:rPr>
        <w:t>.</w:t>
      </w:r>
    </w:p>
    <w:p w14:paraId="1C8975EE" w14:textId="6EF3198E" w:rsidR="00AE42CC" w:rsidRPr="00C91C74" w:rsidRDefault="00AE42CC" w:rsidP="00DE264A">
      <w:pPr>
        <w:widowControl w:val="0"/>
        <w:autoSpaceDE w:val="0"/>
        <w:autoSpaceDN w:val="0"/>
        <w:adjustRightInd w:val="0"/>
        <w:spacing w:line="480" w:lineRule="auto"/>
        <w:ind w:left="720" w:hanging="720"/>
        <w:rPr>
          <w:color w:val="000000"/>
          <w:sz w:val="22"/>
          <w:szCs w:val="22"/>
        </w:rPr>
      </w:pPr>
      <w:proofErr w:type="spellStart"/>
      <w:r w:rsidRPr="00AE42CC">
        <w:rPr>
          <w:color w:val="000000"/>
          <w:sz w:val="22"/>
          <w:szCs w:val="22"/>
        </w:rPr>
        <w:t>Horwitz</w:t>
      </w:r>
      <w:proofErr w:type="spellEnd"/>
      <w:r w:rsidRPr="00AE42CC">
        <w:rPr>
          <w:color w:val="000000"/>
          <w:sz w:val="22"/>
          <w:szCs w:val="22"/>
        </w:rPr>
        <w:t xml:space="preserve">, S. M., </w:t>
      </w:r>
      <w:proofErr w:type="spellStart"/>
      <w:r w:rsidRPr="00AE42CC">
        <w:rPr>
          <w:color w:val="000000"/>
          <w:sz w:val="22"/>
          <w:szCs w:val="22"/>
        </w:rPr>
        <w:t>Hurlburt</w:t>
      </w:r>
      <w:proofErr w:type="spellEnd"/>
      <w:r w:rsidRPr="00AE42CC">
        <w:rPr>
          <w:color w:val="000000"/>
          <w:sz w:val="22"/>
          <w:szCs w:val="22"/>
        </w:rPr>
        <w:t xml:space="preserve">, M. S., </w:t>
      </w:r>
      <w:proofErr w:type="spellStart"/>
      <w:r w:rsidRPr="00AE42CC">
        <w:rPr>
          <w:color w:val="000000"/>
          <w:sz w:val="22"/>
          <w:szCs w:val="22"/>
        </w:rPr>
        <w:t>Goldhaber-Fiebert</w:t>
      </w:r>
      <w:proofErr w:type="spellEnd"/>
      <w:r w:rsidRPr="00AE42CC">
        <w:rPr>
          <w:color w:val="000000"/>
          <w:sz w:val="22"/>
          <w:szCs w:val="22"/>
        </w:rPr>
        <w:t xml:space="preserve">, J. D., </w:t>
      </w:r>
      <w:proofErr w:type="spellStart"/>
      <w:r w:rsidRPr="00AE42CC">
        <w:rPr>
          <w:color w:val="000000"/>
          <w:sz w:val="22"/>
          <w:szCs w:val="22"/>
        </w:rPr>
        <w:t>Palinkas</w:t>
      </w:r>
      <w:proofErr w:type="spellEnd"/>
      <w:r w:rsidRPr="00AE42CC">
        <w:rPr>
          <w:color w:val="000000"/>
          <w:sz w:val="22"/>
          <w:szCs w:val="22"/>
        </w:rPr>
        <w:t>, L. A., Rolls-</w:t>
      </w:r>
      <w:proofErr w:type="spellStart"/>
      <w:r w:rsidRPr="00AE42CC">
        <w:rPr>
          <w:color w:val="000000"/>
          <w:sz w:val="22"/>
          <w:szCs w:val="22"/>
        </w:rPr>
        <w:t>Reutz</w:t>
      </w:r>
      <w:proofErr w:type="spellEnd"/>
      <w:r w:rsidRPr="00AE42CC">
        <w:rPr>
          <w:color w:val="000000"/>
          <w:sz w:val="22"/>
          <w:szCs w:val="22"/>
        </w:rPr>
        <w:t xml:space="preserve">, J., Zhang, J., ... &amp; </w:t>
      </w:r>
      <w:proofErr w:type="spellStart"/>
      <w:r w:rsidRPr="00AE42CC">
        <w:rPr>
          <w:color w:val="000000"/>
          <w:sz w:val="22"/>
          <w:szCs w:val="22"/>
        </w:rPr>
        <w:t>Landsverk</w:t>
      </w:r>
      <w:proofErr w:type="spellEnd"/>
      <w:r w:rsidRPr="00AE42CC">
        <w:rPr>
          <w:color w:val="000000"/>
          <w:sz w:val="22"/>
          <w:szCs w:val="22"/>
        </w:rPr>
        <w:t>, J. (2014). Exploration and adoption of evidence-based practice by US child welfare agencies. </w:t>
      </w:r>
      <w:r w:rsidRPr="00AE42CC">
        <w:rPr>
          <w:i/>
          <w:iCs/>
          <w:color w:val="000000"/>
          <w:sz w:val="22"/>
          <w:szCs w:val="22"/>
        </w:rPr>
        <w:t>Children and youth services review</w:t>
      </w:r>
      <w:r w:rsidRPr="00AE42CC">
        <w:rPr>
          <w:color w:val="000000"/>
          <w:sz w:val="22"/>
          <w:szCs w:val="22"/>
        </w:rPr>
        <w:t>, </w:t>
      </w:r>
      <w:r w:rsidRPr="00AE42CC">
        <w:rPr>
          <w:i/>
          <w:iCs/>
          <w:color w:val="000000"/>
          <w:sz w:val="22"/>
          <w:szCs w:val="22"/>
        </w:rPr>
        <w:t>39</w:t>
      </w:r>
      <w:r w:rsidRPr="00AE42CC">
        <w:rPr>
          <w:color w:val="000000"/>
          <w:sz w:val="22"/>
          <w:szCs w:val="22"/>
        </w:rPr>
        <w:t>, 147-152</w:t>
      </w:r>
    </w:p>
    <w:p w14:paraId="16B34B67" w14:textId="377F01BA" w:rsidR="005136E7" w:rsidRPr="00C91C74" w:rsidRDefault="005136E7" w:rsidP="00DE264A">
      <w:pPr>
        <w:widowControl w:val="0"/>
        <w:autoSpaceDE w:val="0"/>
        <w:autoSpaceDN w:val="0"/>
        <w:adjustRightInd w:val="0"/>
        <w:spacing w:line="480" w:lineRule="auto"/>
        <w:ind w:left="720" w:hanging="720"/>
        <w:rPr>
          <w:color w:val="000000"/>
          <w:sz w:val="22"/>
          <w:szCs w:val="22"/>
        </w:rPr>
      </w:pPr>
      <w:r w:rsidRPr="00C91C74">
        <w:rPr>
          <w:color w:val="000000"/>
          <w:sz w:val="22"/>
          <w:szCs w:val="22"/>
        </w:rPr>
        <w:t xml:space="preserve">Institute of Medicine. (2000). </w:t>
      </w:r>
      <w:proofErr w:type="gramStart"/>
      <w:r w:rsidRPr="00C91C74">
        <w:rPr>
          <w:i/>
          <w:iCs/>
          <w:color w:val="000000"/>
          <w:sz w:val="22"/>
          <w:szCs w:val="22"/>
        </w:rPr>
        <w:t>Crossing</w:t>
      </w:r>
      <w:proofErr w:type="gramEnd"/>
      <w:r w:rsidRPr="00C91C74">
        <w:rPr>
          <w:i/>
          <w:iCs/>
          <w:color w:val="000000"/>
          <w:sz w:val="22"/>
          <w:szCs w:val="22"/>
        </w:rPr>
        <w:t xml:space="preserve"> the quality chasm: A new health system for the 21st century</w:t>
      </w:r>
      <w:r w:rsidRPr="00C91C74">
        <w:rPr>
          <w:color w:val="000000"/>
          <w:sz w:val="22"/>
          <w:szCs w:val="22"/>
        </w:rPr>
        <w:t xml:space="preserve">. Washington, DC: National Academy of Science. </w:t>
      </w:r>
    </w:p>
    <w:p w14:paraId="746C2891" w14:textId="4D1B5961" w:rsidR="00BB61B5" w:rsidRPr="0073403B" w:rsidRDefault="008D13A7" w:rsidP="00DE264A">
      <w:pPr>
        <w:spacing w:line="480" w:lineRule="auto"/>
        <w:ind w:left="720" w:hanging="720"/>
        <w:rPr>
          <w:color w:val="222222"/>
          <w:sz w:val="22"/>
          <w:szCs w:val="22"/>
          <w:shd w:val="clear" w:color="auto" w:fill="FFFFFF"/>
        </w:rPr>
      </w:pPr>
      <w:r w:rsidRPr="00C91C74">
        <w:rPr>
          <w:color w:val="222222"/>
          <w:sz w:val="22"/>
          <w:szCs w:val="22"/>
          <w:shd w:val="clear" w:color="auto" w:fill="FFFFFF"/>
        </w:rPr>
        <w:lastRenderedPageBreak/>
        <w:t xml:space="preserve">Lamb, H. R. (1984). Deinstitutionalization and the homeless mentally ill. </w:t>
      </w:r>
      <w:r w:rsidRPr="00C91C74">
        <w:rPr>
          <w:i/>
          <w:iCs/>
          <w:color w:val="222222"/>
          <w:sz w:val="22"/>
          <w:szCs w:val="22"/>
          <w:shd w:val="clear" w:color="auto" w:fill="FFFFFF"/>
        </w:rPr>
        <w:t>Psychiatric Services</w:t>
      </w:r>
      <w:r w:rsidRPr="00C91C74">
        <w:rPr>
          <w:color w:val="222222"/>
          <w:sz w:val="22"/>
          <w:szCs w:val="22"/>
          <w:shd w:val="clear" w:color="auto" w:fill="FFFFFF"/>
        </w:rPr>
        <w:t xml:space="preserve">, </w:t>
      </w:r>
      <w:r w:rsidRPr="00C91C74">
        <w:rPr>
          <w:i/>
          <w:iCs/>
          <w:color w:val="222222"/>
          <w:sz w:val="22"/>
          <w:szCs w:val="22"/>
          <w:shd w:val="clear" w:color="auto" w:fill="FFFFFF"/>
        </w:rPr>
        <w:t>35</w:t>
      </w:r>
      <w:r w:rsidRPr="00C91C74">
        <w:rPr>
          <w:color w:val="222222"/>
          <w:sz w:val="22"/>
          <w:szCs w:val="22"/>
          <w:shd w:val="clear" w:color="auto" w:fill="FFFFFF"/>
        </w:rPr>
        <w:t>(9), 899-907.</w:t>
      </w:r>
    </w:p>
    <w:p w14:paraId="10EC3009" w14:textId="77FA7530" w:rsidR="00C94B40" w:rsidRPr="00C91C74" w:rsidRDefault="008D13A7" w:rsidP="00DE264A">
      <w:pPr>
        <w:spacing w:line="480" w:lineRule="auto"/>
        <w:ind w:left="720" w:hanging="720"/>
        <w:rPr>
          <w:color w:val="222222"/>
          <w:sz w:val="22"/>
          <w:szCs w:val="22"/>
          <w:shd w:val="clear" w:color="auto" w:fill="FFFFFF"/>
        </w:rPr>
      </w:pPr>
      <w:r w:rsidRPr="00C91C74">
        <w:rPr>
          <w:color w:val="222222"/>
          <w:sz w:val="22"/>
          <w:szCs w:val="22"/>
          <w:shd w:val="clear" w:color="auto" w:fill="FFFFFF"/>
        </w:rPr>
        <w:t>Lamb, H. R., &amp; Weinberger, L. E. (2005). The shift of psychiatric inpatient care from hospitals to jails and prisons. </w:t>
      </w:r>
      <w:r w:rsidRPr="00C91C74">
        <w:rPr>
          <w:i/>
          <w:iCs/>
          <w:color w:val="222222"/>
          <w:sz w:val="22"/>
          <w:szCs w:val="22"/>
          <w:shd w:val="clear" w:color="auto" w:fill="FFFFFF"/>
        </w:rPr>
        <w:t>Journal of the American Academy of Psychiatry and the law Online</w:t>
      </w:r>
      <w:r w:rsidRPr="00C91C74">
        <w:rPr>
          <w:color w:val="222222"/>
          <w:sz w:val="22"/>
          <w:szCs w:val="22"/>
          <w:shd w:val="clear" w:color="auto" w:fill="FFFFFF"/>
        </w:rPr>
        <w:t>, </w:t>
      </w:r>
      <w:r w:rsidRPr="00C91C74">
        <w:rPr>
          <w:i/>
          <w:iCs/>
          <w:color w:val="222222"/>
          <w:sz w:val="22"/>
          <w:szCs w:val="22"/>
          <w:shd w:val="clear" w:color="auto" w:fill="FFFFFF"/>
        </w:rPr>
        <w:t>33</w:t>
      </w:r>
      <w:r w:rsidRPr="00C91C74">
        <w:rPr>
          <w:color w:val="222222"/>
          <w:sz w:val="22"/>
          <w:szCs w:val="22"/>
          <w:shd w:val="clear" w:color="auto" w:fill="FFFFFF"/>
        </w:rPr>
        <w:t>(4), 529-534.</w:t>
      </w:r>
    </w:p>
    <w:p w14:paraId="6430488A" w14:textId="6FE1849B" w:rsidR="005A595F" w:rsidRDefault="00C94B40" w:rsidP="00DE264A">
      <w:pPr>
        <w:spacing w:line="480" w:lineRule="auto"/>
        <w:ind w:left="720" w:hanging="720"/>
        <w:rPr>
          <w:color w:val="000000" w:themeColor="text1"/>
          <w:sz w:val="22"/>
          <w:szCs w:val="22"/>
          <w:shd w:val="clear" w:color="auto" w:fill="FFFFFF"/>
        </w:rPr>
      </w:pPr>
      <w:r w:rsidRPr="00C91C74">
        <w:rPr>
          <w:color w:val="000000" w:themeColor="text1"/>
          <w:sz w:val="22"/>
          <w:szCs w:val="22"/>
          <w:shd w:val="clear" w:color="auto" w:fill="FFFFFF"/>
        </w:rPr>
        <w:t xml:space="preserve">Larkin, H., </w:t>
      </w:r>
      <w:proofErr w:type="spellStart"/>
      <w:r w:rsidRPr="00C91C74">
        <w:rPr>
          <w:color w:val="000000" w:themeColor="text1"/>
          <w:sz w:val="22"/>
          <w:szCs w:val="22"/>
          <w:shd w:val="clear" w:color="auto" w:fill="FFFFFF"/>
        </w:rPr>
        <w:t>Henwood</w:t>
      </w:r>
      <w:proofErr w:type="spellEnd"/>
      <w:r w:rsidRPr="00C91C74">
        <w:rPr>
          <w:color w:val="000000" w:themeColor="text1"/>
          <w:sz w:val="22"/>
          <w:szCs w:val="22"/>
          <w:shd w:val="clear" w:color="auto" w:fill="FFFFFF"/>
        </w:rPr>
        <w:t xml:space="preserve">, B., </w:t>
      </w:r>
      <w:proofErr w:type="spellStart"/>
      <w:r w:rsidRPr="00C91C74">
        <w:rPr>
          <w:color w:val="000000" w:themeColor="text1"/>
          <w:sz w:val="22"/>
          <w:szCs w:val="22"/>
          <w:shd w:val="clear" w:color="auto" w:fill="FFFFFF"/>
        </w:rPr>
        <w:t>Fogel</w:t>
      </w:r>
      <w:proofErr w:type="spellEnd"/>
      <w:r w:rsidRPr="00C91C74">
        <w:rPr>
          <w:color w:val="000000" w:themeColor="text1"/>
          <w:sz w:val="22"/>
          <w:szCs w:val="22"/>
          <w:shd w:val="clear" w:color="auto" w:fill="FFFFFF"/>
        </w:rPr>
        <w:t xml:space="preserve">, S. J., </w:t>
      </w:r>
      <w:proofErr w:type="spellStart"/>
      <w:r w:rsidRPr="00C91C74">
        <w:rPr>
          <w:color w:val="000000" w:themeColor="text1"/>
          <w:sz w:val="22"/>
          <w:szCs w:val="22"/>
          <w:shd w:val="clear" w:color="auto" w:fill="FFFFFF"/>
        </w:rPr>
        <w:t>Aykanian</w:t>
      </w:r>
      <w:proofErr w:type="spellEnd"/>
      <w:r w:rsidRPr="00C91C74">
        <w:rPr>
          <w:color w:val="000000" w:themeColor="text1"/>
          <w:sz w:val="22"/>
          <w:szCs w:val="22"/>
          <w:shd w:val="clear" w:color="auto" w:fill="FFFFFF"/>
        </w:rPr>
        <w:t>, A., Briar-Lawson, K., Donaldson, L. P</w:t>
      </w:r>
      <w:proofErr w:type="gramStart"/>
      <w:r w:rsidRPr="00C91C74">
        <w:rPr>
          <w:color w:val="000000" w:themeColor="text1"/>
          <w:sz w:val="22"/>
          <w:szCs w:val="22"/>
          <w:shd w:val="clear" w:color="auto" w:fill="FFFFFF"/>
        </w:rPr>
        <w:t>., . . .</w:t>
      </w:r>
      <w:proofErr w:type="gramEnd"/>
      <w:r w:rsidRPr="00C91C74">
        <w:rPr>
          <w:color w:val="000000" w:themeColor="text1"/>
          <w:sz w:val="22"/>
          <w:szCs w:val="22"/>
          <w:shd w:val="clear" w:color="auto" w:fill="FFFFFF"/>
        </w:rPr>
        <w:t xml:space="preserve"> Streeter, C. L. (2016). Responding to the grand challenge to end homelessness: The national homelessness social work initiative.</w:t>
      </w:r>
      <w:r w:rsidRPr="00C91C74">
        <w:rPr>
          <w:i/>
          <w:iCs/>
          <w:color w:val="000000" w:themeColor="text1"/>
          <w:sz w:val="22"/>
          <w:szCs w:val="22"/>
          <w:shd w:val="clear" w:color="auto" w:fill="FFFFFF"/>
        </w:rPr>
        <w:t> Families in Society, 97</w:t>
      </w:r>
      <w:r w:rsidRPr="00C91C74">
        <w:rPr>
          <w:color w:val="000000" w:themeColor="text1"/>
          <w:sz w:val="22"/>
          <w:szCs w:val="22"/>
          <w:shd w:val="clear" w:color="auto" w:fill="FFFFFF"/>
        </w:rPr>
        <w:t>(3), 153-159. doi:http://dx.doi.org.libproxy1.usc.edu/10.1606/1044-3894.2016.97.31</w:t>
      </w:r>
    </w:p>
    <w:p w14:paraId="39A9237F" w14:textId="5445C1EE" w:rsidR="00304DC8" w:rsidRPr="0073403B" w:rsidRDefault="00304DC8" w:rsidP="00DE264A">
      <w:pPr>
        <w:spacing w:line="480" w:lineRule="auto"/>
        <w:ind w:left="720" w:hanging="720"/>
        <w:rPr>
          <w:color w:val="000000" w:themeColor="text1"/>
          <w:sz w:val="22"/>
          <w:szCs w:val="22"/>
          <w:shd w:val="clear" w:color="auto" w:fill="FFFFFF"/>
        </w:rPr>
      </w:pPr>
      <w:proofErr w:type="spellStart"/>
      <w:r w:rsidRPr="00304DC8">
        <w:rPr>
          <w:color w:val="000000" w:themeColor="text1"/>
          <w:sz w:val="22"/>
          <w:szCs w:val="22"/>
          <w:shd w:val="clear" w:color="auto" w:fill="FFFFFF"/>
        </w:rPr>
        <w:t>Lizaola</w:t>
      </w:r>
      <w:proofErr w:type="spellEnd"/>
      <w:r w:rsidRPr="00304DC8">
        <w:rPr>
          <w:color w:val="000000" w:themeColor="text1"/>
          <w:sz w:val="22"/>
          <w:szCs w:val="22"/>
          <w:shd w:val="clear" w:color="auto" w:fill="FFFFFF"/>
        </w:rPr>
        <w:t xml:space="preserve">, E., </w:t>
      </w:r>
      <w:proofErr w:type="spellStart"/>
      <w:r w:rsidRPr="00304DC8">
        <w:rPr>
          <w:color w:val="000000" w:themeColor="text1"/>
          <w:sz w:val="22"/>
          <w:szCs w:val="22"/>
          <w:shd w:val="clear" w:color="auto" w:fill="FFFFFF"/>
        </w:rPr>
        <w:t>Schraiber</w:t>
      </w:r>
      <w:proofErr w:type="spellEnd"/>
      <w:r w:rsidRPr="00304DC8">
        <w:rPr>
          <w:color w:val="000000" w:themeColor="text1"/>
          <w:sz w:val="22"/>
          <w:szCs w:val="22"/>
          <w:shd w:val="clear" w:color="auto" w:fill="FFFFFF"/>
        </w:rPr>
        <w:t xml:space="preserve">, R., </w:t>
      </w:r>
      <w:proofErr w:type="spellStart"/>
      <w:r w:rsidRPr="00304DC8">
        <w:rPr>
          <w:color w:val="000000" w:themeColor="text1"/>
          <w:sz w:val="22"/>
          <w:szCs w:val="22"/>
          <w:shd w:val="clear" w:color="auto" w:fill="FFFFFF"/>
        </w:rPr>
        <w:t>Braslow</w:t>
      </w:r>
      <w:proofErr w:type="spellEnd"/>
      <w:r w:rsidRPr="00304DC8">
        <w:rPr>
          <w:color w:val="000000" w:themeColor="text1"/>
          <w:sz w:val="22"/>
          <w:szCs w:val="22"/>
          <w:shd w:val="clear" w:color="auto" w:fill="FFFFFF"/>
        </w:rPr>
        <w:t xml:space="preserve">, J., </w:t>
      </w:r>
      <w:proofErr w:type="spellStart"/>
      <w:r w:rsidRPr="00304DC8">
        <w:rPr>
          <w:color w:val="000000" w:themeColor="text1"/>
          <w:sz w:val="22"/>
          <w:szCs w:val="22"/>
          <w:shd w:val="clear" w:color="auto" w:fill="FFFFFF"/>
        </w:rPr>
        <w:t>Kataoka</w:t>
      </w:r>
      <w:proofErr w:type="spellEnd"/>
      <w:r w:rsidRPr="00304DC8">
        <w:rPr>
          <w:color w:val="000000" w:themeColor="text1"/>
          <w:sz w:val="22"/>
          <w:szCs w:val="22"/>
          <w:shd w:val="clear" w:color="auto" w:fill="FFFFFF"/>
        </w:rPr>
        <w:t xml:space="preserve">, S., </w:t>
      </w:r>
      <w:proofErr w:type="spellStart"/>
      <w:r w:rsidRPr="00304DC8">
        <w:rPr>
          <w:color w:val="000000" w:themeColor="text1"/>
          <w:sz w:val="22"/>
          <w:szCs w:val="22"/>
          <w:shd w:val="clear" w:color="auto" w:fill="FFFFFF"/>
        </w:rPr>
        <w:t>Springgate</w:t>
      </w:r>
      <w:proofErr w:type="spellEnd"/>
      <w:r w:rsidRPr="00304DC8">
        <w:rPr>
          <w:color w:val="000000" w:themeColor="text1"/>
          <w:sz w:val="22"/>
          <w:szCs w:val="22"/>
          <w:shd w:val="clear" w:color="auto" w:fill="FFFFFF"/>
        </w:rPr>
        <w:t>, B. F., Wells, K. B., &amp; Jones, L. (2011). The Partnered Research Center for Quality Care: developing infrastructure to support community-partnered participatory research in mental health. </w:t>
      </w:r>
      <w:r w:rsidRPr="00304DC8">
        <w:rPr>
          <w:i/>
          <w:iCs/>
          <w:color w:val="000000" w:themeColor="text1"/>
          <w:sz w:val="22"/>
          <w:szCs w:val="22"/>
          <w:shd w:val="clear" w:color="auto" w:fill="FFFFFF"/>
        </w:rPr>
        <w:t>Ethnicity &amp; disease</w:t>
      </w:r>
      <w:r w:rsidRPr="00304DC8">
        <w:rPr>
          <w:color w:val="000000" w:themeColor="text1"/>
          <w:sz w:val="22"/>
          <w:szCs w:val="22"/>
          <w:shd w:val="clear" w:color="auto" w:fill="FFFFFF"/>
        </w:rPr>
        <w:t>, </w:t>
      </w:r>
      <w:r w:rsidRPr="00304DC8">
        <w:rPr>
          <w:i/>
          <w:iCs/>
          <w:color w:val="000000" w:themeColor="text1"/>
          <w:sz w:val="22"/>
          <w:szCs w:val="22"/>
          <w:shd w:val="clear" w:color="auto" w:fill="FFFFFF"/>
        </w:rPr>
        <w:t>21</w:t>
      </w:r>
      <w:r w:rsidRPr="00304DC8">
        <w:rPr>
          <w:color w:val="000000" w:themeColor="text1"/>
          <w:sz w:val="22"/>
          <w:szCs w:val="22"/>
          <w:shd w:val="clear" w:color="auto" w:fill="FFFFFF"/>
        </w:rPr>
        <w:t>(3 0 1), S1.</w:t>
      </w:r>
    </w:p>
    <w:p w14:paraId="2B6057E6" w14:textId="437750E5" w:rsidR="008D13A7" w:rsidRPr="00C91C74" w:rsidRDefault="008D13A7" w:rsidP="00DE264A">
      <w:pPr>
        <w:spacing w:line="480" w:lineRule="auto"/>
        <w:ind w:left="720" w:hanging="720"/>
        <w:rPr>
          <w:sz w:val="22"/>
          <w:szCs w:val="22"/>
        </w:rPr>
      </w:pPr>
      <w:r w:rsidRPr="00C91C74">
        <w:rPr>
          <w:color w:val="222222"/>
          <w:sz w:val="22"/>
          <w:szCs w:val="22"/>
          <w:shd w:val="clear" w:color="auto" w:fill="FFFFFF"/>
        </w:rPr>
        <w:t>Lloyd, C., King, R., &amp; Chenoweth, L. (2002). Social work, stress and burnout: A review. </w:t>
      </w:r>
      <w:r w:rsidR="00F11D07">
        <w:rPr>
          <w:i/>
          <w:iCs/>
          <w:color w:val="222222"/>
          <w:sz w:val="22"/>
          <w:szCs w:val="22"/>
        </w:rPr>
        <w:t>Journal of Mental H</w:t>
      </w:r>
      <w:r w:rsidRPr="00C91C74">
        <w:rPr>
          <w:i/>
          <w:iCs/>
          <w:color w:val="222222"/>
          <w:sz w:val="22"/>
          <w:szCs w:val="22"/>
        </w:rPr>
        <w:t>ealth</w:t>
      </w:r>
      <w:r w:rsidRPr="00C91C74">
        <w:rPr>
          <w:color w:val="222222"/>
          <w:sz w:val="22"/>
          <w:szCs w:val="22"/>
          <w:shd w:val="clear" w:color="auto" w:fill="FFFFFF"/>
        </w:rPr>
        <w:t>, </w:t>
      </w:r>
      <w:r w:rsidRPr="00C91C74">
        <w:rPr>
          <w:i/>
          <w:iCs/>
          <w:color w:val="222222"/>
          <w:sz w:val="22"/>
          <w:szCs w:val="22"/>
        </w:rPr>
        <w:t>11</w:t>
      </w:r>
      <w:r w:rsidRPr="00C91C74">
        <w:rPr>
          <w:color w:val="222222"/>
          <w:sz w:val="22"/>
          <w:szCs w:val="22"/>
          <w:shd w:val="clear" w:color="auto" w:fill="FFFFFF"/>
        </w:rPr>
        <w:t>(3), 255-265.</w:t>
      </w:r>
    </w:p>
    <w:p w14:paraId="2A18D1DF" w14:textId="45EBCC71" w:rsidR="008D13A7" w:rsidRDefault="008D13A7" w:rsidP="00DE264A">
      <w:pPr>
        <w:spacing w:line="480" w:lineRule="auto"/>
        <w:ind w:left="720" w:hanging="720"/>
        <w:rPr>
          <w:color w:val="222222"/>
          <w:sz w:val="22"/>
          <w:szCs w:val="22"/>
          <w:shd w:val="clear" w:color="auto" w:fill="FFFFFF"/>
        </w:rPr>
      </w:pPr>
      <w:r w:rsidRPr="00C91C74">
        <w:rPr>
          <w:color w:val="222222"/>
          <w:sz w:val="22"/>
          <w:szCs w:val="22"/>
          <w:shd w:val="clear" w:color="auto" w:fill="FFFFFF"/>
        </w:rPr>
        <w:t xml:space="preserve">Kelly, E. L., Kiger, H., </w:t>
      </w:r>
      <w:proofErr w:type="spellStart"/>
      <w:r w:rsidRPr="00C91C74">
        <w:rPr>
          <w:color w:val="222222"/>
          <w:sz w:val="22"/>
          <w:szCs w:val="22"/>
          <w:shd w:val="clear" w:color="auto" w:fill="FFFFFF"/>
        </w:rPr>
        <w:t>Gaba</w:t>
      </w:r>
      <w:proofErr w:type="spellEnd"/>
      <w:r w:rsidRPr="00C91C74">
        <w:rPr>
          <w:color w:val="222222"/>
          <w:sz w:val="22"/>
          <w:szCs w:val="22"/>
          <w:shd w:val="clear" w:color="auto" w:fill="FFFFFF"/>
        </w:rPr>
        <w:t xml:space="preserve">, R., Pancake, L., </w:t>
      </w:r>
      <w:proofErr w:type="spellStart"/>
      <w:r w:rsidRPr="00C91C74">
        <w:rPr>
          <w:color w:val="222222"/>
          <w:sz w:val="22"/>
          <w:szCs w:val="22"/>
          <w:shd w:val="clear" w:color="auto" w:fill="FFFFFF"/>
        </w:rPr>
        <w:t>Pilon</w:t>
      </w:r>
      <w:proofErr w:type="spellEnd"/>
      <w:r w:rsidRPr="00C91C74">
        <w:rPr>
          <w:color w:val="222222"/>
          <w:sz w:val="22"/>
          <w:szCs w:val="22"/>
          <w:shd w:val="clear" w:color="auto" w:fill="FFFFFF"/>
        </w:rPr>
        <w:t xml:space="preserve">, D., </w:t>
      </w:r>
      <w:proofErr w:type="spellStart"/>
      <w:r w:rsidRPr="00C91C74">
        <w:rPr>
          <w:color w:val="222222"/>
          <w:sz w:val="22"/>
          <w:szCs w:val="22"/>
          <w:shd w:val="clear" w:color="auto" w:fill="FFFFFF"/>
        </w:rPr>
        <w:t>Murch</w:t>
      </w:r>
      <w:proofErr w:type="spellEnd"/>
      <w:r w:rsidRPr="00C91C74">
        <w:rPr>
          <w:color w:val="222222"/>
          <w:sz w:val="22"/>
          <w:szCs w:val="22"/>
          <w:shd w:val="clear" w:color="auto" w:fill="FFFFFF"/>
        </w:rPr>
        <w:t>, L</w:t>
      </w:r>
      <w:proofErr w:type="gramStart"/>
      <w:r w:rsidRPr="00C91C74">
        <w:rPr>
          <w:color w:val="222222"/>
          <w:sz w:val="22"/>
          <w:szCs w:val="22"/>
          <w:shd w:val="clear" w:color="auto" w:fill="FFFFFF"/>
        </w:rPr>
        <w:t>., ...</w:t>
      </w:r>
      <w:proofErr w:type="gramEnd"/>
      <w:r w:rsidRPr="00C91C74">
        <w:rPr>
          <w:color w:val="222222"/>
          <w:sz w:val="22"/>
          <w:szCs w:val="22"/>
          <w:shd w:val="clear" w:color="auto" w:fill="FFFFFF"/>
        </w:rPr>
        <w:t xml:space="preserve"> &amp; </w:t>
      </w:r>
      <w:proofErr w:type="spellStart"/>
      <w:r w:rsidRPr="00C91C74">
        <w:rPr>
          <w:color w:val="222222"/>
          <w:sz w:val="22"/>
          <w:szCs w:val="22"/>
          <w:shd w:val="clear" w:color="auto" w:fill="FFFFFF"/>
        </w:rPr>
        <w:t>Brekke</w:t>
      </w:r>
      <w:proofErr w:type="spellEnd"/>
      <w:r w:rsidRPr="00C91C74">
        <w:rPr>
          <w:color w:val="222222"/>
          <w:sz w:val="22"/>
          <w:szCs w:val="22"/>
          <w:shd w:val="clear" w:color="auto" w:fill="FFFFFF"/>
        </w:rPr>
        <w:t>, J. S. (2015). The Recovery-Oriented Care Collaborative: A practice-based research network to improve care for people with serious mental illnesses. </w:t>
      </w:r>
      <w:r w:rsidRPr="00C91C74">
        <w:rPr>
          <w:i/>
          <w:iCs/>
          <w:color w:val="222222"/>
          <w:sz w:val="22"/>
          <w:szCs w:val="22"/>
          <w:shd w:val="clear" w:color="auto" w:fill="FFFFFF"/>
        </w:rPr>
        <w:t>Psychiatric Services</w:t>
      </w:r>
      <w:r w:rsidRPr="00C91C74">
        <w:rPr>
          <w:color w:val="222222"/>
          <w:sz w:val="22"/>
          <w:szCs w:val="22"/>
          <w:shd w:val="clear" w:color="auto" w:fill="FFFFFF"/>
        </w:rPr>
        <w:t>, </w:t>
      </w:r>
      <w:r w:rsidRPr="00C91C74">
        <w:rPr>
          <w:i/>
          <w:iCs/>
          <w:color w:val="222222"/>
          <w:sz w:val="22"/>
          <w:szCs w:val="22"/>
          <w:shd w:val="clear" w:color="auto" w:fill="FFFFFF"/>
        </w:rPr>
        <w:t>66</w:t>
      </w:r>
      <w:r w:rsidRPr="00C91C74">
        <w:rPr>
          <w:color w:val="222222"/>
          <w:sz w:val="22"/>
          <w:szCs w:val="22"/>
          <w:shd w:val="clear" w:color="auto" w:fill="FFFFFF"/>
        </w:rPr>
        <w:t>(11), 1132-1134.</w:t>
      </w:r>
    </w:p>
    <w:p w14:paraId="020EE08C" w14:textId="4712850F" w:rsidR="00134E33" w:rsidRDefault="00134E33" w:rsidP="00134E33">
      <w:pPr>
        <w:spacing w:line="480" w:lineRule="auto"/>
        <w:ind w:left="720" w:hanging="720"/>
        <w:rPr>
          <w:color w:val="222222"/>
          <w:sz w:val="22"/>
          <w:szCs w:val="22"/>
          <w:shd w:val="clear" w:color="auto" w:fill="FFFFFF"/>
        </w:rPr>
      </w:pPr>
      <w:r w:rsidRPr="00134E33">
        <w:rPr>
          <w:color w:val="222222"/>
          <w:sz w:val="22"/>
          <w:szCs w:val="22"/>
          <w:shd w:val="clear" w:color="auto" w:fill="FFFFFF"/>
        </w:rPr>
        <w:t>Kelly, E.L.,</w:t>
      </w:r>
      <w:r w:rsidRPr="00134E33">
        <w:rPr>
          <w:b/>
          <w:color w:val="222222"/>
          <w:sz w:val="22"/>
          <w:szCs w:val="22"/>
          <w:shd w:val="clear" w:color="auto" w:fill="FFFFFF"/>
        </w:rPr>
        <w:t xml:space="preserve"> </w:t>
      </w:r>
      <w:r w:rsidRPr="00134E33">
        <w:rPr>
          <w:color w:val="222222"/>
          <w:sz w:val="22"/>
          <w:szCs w:val="22"/>
          <w:shd w:val="clear" w:color="auto" w:fill="FFFFFF"/>
        </w:rPr>
        <w:t xml:space="preserve">Davis, L., &amp; </w:t>
      </w:r>
      <w:proofErr w:type="spellStart"/>
      <w:r w:rsidRPr="00134E33">
        <w:rPr>
          <w:color w:val="222222"/>
          <w:sz w:val="22"/>
          <w:szCs w:val="22"/>
          <w:shd w:val="clear" w:color="auto" w:fill="FFFFFF"/>
        </w:rPr>
        <w:t>Brekke</w:t>
      </w:r>
      <w:proofErr w:type="spellEnd"/>
      <w:r w:rsidRPr="00134E33">
        <w:rPr>
          <w:color w:val="222222"/>
          <w:sz w:val="22"/>
          <w:szCs w:val="22"/>
          <w:shd w:val="clear" w:color="auto" w:fill="FFFFFF"/>
        </w:rPr>
        <w:t>, J.</w:t>
      </w:r>
      <w:r w:rsidRPr="00134E33">
        <w:rPr>
          <w:b/>
          <w:color w:val="222222"/>
          <w:sz w:val="22"/>
          <w:szCs w:val="22"/>
          <w:shd w:val="clear" w:color="auto" w:fill="FFFFFF"/>
        </w:rPr>
        <w:t xml:space="preserve"> </w:t>
      </w:r>
      <w:r w:rsidRPr="00134E33">
        <w:rPr>
          <w:color w:val="222222"/>
          <w:sz w:val="22"/>
          <w:szCs w:val="22"/>
          <w:shd w:val="clear" w:color="auto" w:fill="FFFFFF"/>
        </w:rPr>
        <w:t xml:space="preserve">(2015). PBRN Findings: Integrated care for individuals with serious mental illnesses. </w:t>
      </w:r>
      <w:r w:rsidRPr="00134E33">
        <w:rPr>
          <w:i/>
          <w:color w:val="222222"/>
          <w:sz w:val="22"/>
          <w:szCs w:val="22"/>
          <w:shd w:val="clear" w:color="auto" w:fill="FFFFFF"/>
        </w:rPr>
        <w:t>Psychiatric Services</w:t>
      </w:r>
      <w:r w:rsidRPr="00134E33">
        <w:rPr>
          <w:color w:val="222222"/>
          <w:sz w:val="22"/>
          <w:szCs w:val="22"/>
          <w:shd w:val="clear" w:color="auto" w:fill="FFFFFF"/>
        </w:rPr>
        <w:t xml:space="preserve">, </w:t>
      </w:r>
      <w:r w:rsidRPr="00134E33">
        <w:rPr>
          <w:i/>
          <w:color w:val="222222"/>
          <w:sz w:val="22"/>
          <w:szCs w:val="22"/>
          <w:shd w:val="clear" w:color="auto" w:fill="FFFFFF"/>
        </w:rPr>
        <w:t>66</w:t>
      </w:r>
      <w:r w:rsidRPr="00134E33">
        <w:rPr>
          <w:color w:val="222222"/>
          <w:sz w:val="22"/>
          <w:szCs w:val="22"/>
          <w:shd w:val="clear" w:color="auto" w:fill="FFFFFF"/>
        </w:rPr>
        <w:t>,</w:t>
      </w:r>
      <w:r w:rsidRPr="00134E33">
        <w:rPr>
          <w:i/>
          <w:color w:val="222222"/>
          <w:sz w:val="22"/>
          <w:szCs w:val="22"/>
          <w:shd w:val="clear" w:color="auto" w:fill="FFFFFF"/>
        </w:rPr>
        <w:t xml:space="preserve"> </w:t>
      </w:r>
      <w:r w:rsidRPr="00134E33">
        <w:rPr>
          <w:color w:val="222222"/>
          <w:sz w:val="22"/>
          <w:szCs w:val="22"/>
          <w:shd w:val="clear" w:color="auto" w:fill="FFFFFF"/>
        </w:rPr>
        <w:t>1253.</w:t>
      </w:r>
    </w:p>
    <w:p w14:paraId="0711FC7F" w14:textId="796325C2" w:rsidR="00134E33" w:rsidRPr="00C91C74" w:rsidRDefault="00134E33" w:rsidP="00134E33">
      <w:pPr>
        <w:spacing w:line="480" w:lineRule="auto"/>
        <w:ind w:left="720" w:hanging="720"/>
        <w:rPr>
          <w:color w:val="222222"/>
          <w:sz w:val="22"/>
          <w:szCs w:val="22"/>
          <w:shd w:val="clear" w:color="auto" w:fill="FFFFFF"/>
        </w:rPr>
      </w:pPr>
      <w:r w:rsidRPr="00134E33">
        <w:rPr>
          <w:color w:val="222222"/>
          <w:sz w:val="22"/>
          <w:szCs w:val="22"/>
          <w:shd w:val="clear" w:color="auto" w:fill="FFFFFF"/>
        </w:rPr>
        <w:t xml:space="preserve">Kelly, E.L., Davis, L., Mendon, S., Kiger, H., </w:t>
      </w:r>
      <w:proofErr w:type="spellStart"/>
      <w:r w:rsidRPr="00134E33">
        <w:rPr>
          <w:color w:val="222222"/>
          <w:sz w:val="22"/>
          <w:szCs w:val="22"/>
          <w:shd w:val="clear" w:color="auto" w:fill="FFFFFF"/>
        </w:rPr>
        <w:t>Murch</w:t>
      </w:r>
      <w:proofErr w:type="spellEnd"/>
      <w:r w:rsidRPr="00134E33">
        <w:rPr>
          <w:color w:val="222222"/>
          <w:sz w:val="22"/>
          <w:szCs w:val="22"/>
          <w:shd w:val="clear" w:color="auto" w:fill="FFFFFF"/>
        </w:rPr>
        <w:t xml:space="preserve">, L. </w:t>
      </w:r>
      <w:proofErr w:type="spellStart"/>
      <w:r w:rsidRPr="00134E33">
        <w:rPr>
          <w:color w:val="222222"/>
          <w:sz w:val="22"/>
          <w:szCs w:val="22"/>
          <w:shd w:val="clear" w:color="auto" w:fill="FFFFFF"/>
        </w:rPr>
        <w:t>Giambone</w:t>
      </w:r>
      <w:proofErr w:type="spellEnd"/>
      <w:r w:rsidRPr="00134E33">
        <w:rPr>
          <w:color w:val="222222"/>
          <w:sz w:val="22"/>
          <w:szCs w:val="22"/>
          <w:shd w:val="clear" w:color="auto" w:fill="FFFFFF"/>
        </w:rPr>
        <w:t xml:space="preserve">, L., Pancake, L., &amp; </w:t>
      </w:r>
      <w:proofErr w:type="spellStart"/>
      <w:r w:rsidRPr="00134E33">
        <w:rPr>
          <w:color w:val="222222"/>
          <w:sz w:val="22"/>
          <w:szCs w:val="22"/>
          <w:shd w:val="clear" w:color="auto" w:fill="FFFFFF"/>
        </w:rPr>
        <w:t>Brekke</w:t>
      </w:r>
      <w:proofErr w:type="spellEnd"/>
      <w:r w:rsidRPr="00134E33">
        <w:rPr>
          <w:color w:val="222222"/>
          <w:sz w:val="22"/>
          <w:szCs w:val="22"/>
          <w:shd w:val="clear" w:color="auto" w:fill="FFFFFF"/>
        </w:rPr>
        <w:t xml:space="preserve">, J. (2018). Provider and consumer perspectives on the usefulness of community mental health services delivered in usual care settings: Implications for consumer driven care. </w:t>
      </w:r>
      <w:r w:rsidRPr="00134E33">
        <w:rPr>
          <w:i/>
          <w:color w:val="222222"/>
          <w:sz w:val="22"/>
          <w:szCs w:val="22"/>
          <w:shd w:val="clear" w:color="auto" w:fill="FFFFFF"/>
        </w:rPr>
        <w:t xml:space="preserve">Psychological Services. </w:t>
      </w:r>
      <w:hyperlink r:id="rId21" w:tgtFrame="_blank" w:history="1">
        <w:r w:rsidRPr="00134E33">
          <w:rPr>
            <w:rStyle w:val="Hyperlink"/>
            <w:sz w:val="22"/>
            <w:szCs w:val="22"/>
            <w:shd w:val="clear" w:color="auto" w:fill="FFFFFF"/>
          </w:rPr>
          <w:t>http://dx.doi.org/10.1037/ser0000244</w:t>
        </w:r>
      </w:hyperlink>
    </w:p>
    <w:p w14:paraId="18F94DC0" w14:textId="6F7F0694" w:rsidR="002A6F2B" w:rsidRPr="0073403B" w:rsidRDefault="002A6F2B" w:rsidP="00DE264A">
      <w:pPr>
        <w:spacing w:line="480" w:lineRule="auto"/>
        <w:ind w:left="720" w:hanging="720"/>
        <w:rPr>
          <w:sz w:val="22"/>
          <w:szCs w:val="22"/>
        </w:rPr>
      </w:pPr>
      <w:r w:rsidRPr="00C91C74">
        <w:rPr>
          <w:color w:val="222222"/>
          <w:sz w:val="22"/>
          <w:szCs w:val="22"/>
          <w:shd w:val="clear" w:color="auto" w:fill="FFFFFF"/>
        </w:rPr>
        <w:t xml:space="preserve">Kessler, R. C., Berglund, P., </w:t>
      </w:r>
      <w:proofErr w:type="spellStart"/>
      <w:r w:rsidRPr="00C91C74">
        <w:rPr>
          <w:color w:val="222222"/>
          <w:sz w:val="22"/>
          <w:szCs w:val="22"/>
          <w:shd w:val="clear" w:color="auto" w:fill="FFFFFF"/>
        </w:rPr>
        <w:t>Demler</w:t>
      </w:r>
      <w:proofErr w:type="spellEnd"/>
      <w:r w:rsidRPr="00C91C74">
        <w:rPr>
          <w:color w:val="222222"/>
          <w:sz w:val="22"/>
          <w:szCs w:val="22"/>
          <w:shd w:val="clear" w:color="auto" w:fill="FFFFFF"/>
        </w:rPr>
        <w:t xml:space="preserve">, O., </w:t>
      </w:r>
      <w:proofErr w:type="spellStart"/>
      <w:r w:rsidRPr="00C91C74">
        <w:rPr>
          <w:color w:val="222222"/>
          <w:sz w:val="22"/>
          <w:szCs w:val="22"/>
          <w:shd w:val="clear" w:color="auto" w:fill="FFFFFF"/>
        </w:rPr>
        <w:t>Jin</w:t>
      </w:r>
      <w:proofErr w:type="spellEnd"/>
      <w:r w:rsidRPr="00C91C74">
        <w:rPr>
          <w:color w:val="222222"/>
          <w:sz w:val="22"/>
          <w:szCs w:val="22"/>
          <w:shd w:val="clear" w:color="auto" w:fill="FFFFFF"/>
        </w:rPr>
        <w:t xml:space="preserve">, R., </w:t>
      </w:r>
      <w:proofErr w:type="spellStart"/>
      <w:r w:rsidRPr="00C91C74">
        <w:rPr>
          <w:color w:val="222222"/>
          <w:sz w:val="22"/>
          <w:szCs w:val="22"/>
          <w:shd w:val="clear" w:color="auto" w:fill="FFFFFF"/>
        </w:rPr>
        <w:t>Merikangas</w:t>
      </w:r>
      <w:proofErr w:type="spellEnd"/>
      <w:r w:rsidRPr="00C91C74">
        <w:rPr>
          <w:color w:val="222222"/>
          <w:sz w:val="22"/>
          <w:szCs w:val="22"/>
          <w:shd w:val="clear" w:color="auto" w:fill="FFFFFF"/>
        </w:rPr>
        <w:t>, K. R., &amp; Walters, E. E. (2005). Lifetime prevalence and age-of-onset distributions of DSM-IV disorders in the National Comorbidity Survey Replication. </w:t>
      </w:r>
      <w:r w:rsidR="006F0185">
        <w:rPr>
          <w:i/>
          <w:iCs/>
          <w:color w:val="222222"/>
          <w:sz w:val="22"/>
          <w:szCs w:val="22"/>
          <w:shd w:val="clear" w:color="auto" w:fill="FFFFFF"/>
        </w:rPr>
        <w:t>Archives of General P</w:t>
      </w:r>
      <w:r w:rsidRPr="00C91C74">
        <w:rPr>
          <w:i/>
          <w:iCs/>
          <w:color w:val="222222"/>
          <w:sz w:val="22"/>
          <w:szCs w:val="22"/>
          <w:shd w:val="clear" w:color="auto" w:fill="FFFFFF"/>
        </w:rPr>
        <w:t>sychiatry</w:t>
      </w:r>
      <w:r w:rsidRPr="00C91C74">
        <w:rPr>
          <w:color w:val="222222"/>
          <w:sz w:val="22"/>
          <w:szCs w:val="22"/>
          <w:shd w:val="clear" w:color="auto" w:fill="FFFFFF"/>
        </w:rPr>
        <w:t>, </w:t>
      </w:r>
      <w:r w:rsidRPr="00C91C74">
        <w:rPr>
          <w:i/>
          <w:iCs/>
          <w:color w:val="222222"/>
          <w:sz w:val="22"/>
          <w:szCs w:val="22"/>
          <w:shd w:val="clear" w:color="auto" w:fill="FFFFFF"/>
        </w:rPr>
        <w:t>62</w:t>
      </w:r>
      <w:r w:rsidRPr="00C91C74">
        <w:rPr>
          <w:color w:val="222222"/>
          <w:sz w:val="22"/>
          <w:szCs w:val="22"/>
          <w:shd w:val="clear" w:color="auto" w:fill="FFFFFF"/>
        </w:rPr>
        <w:t>(6), 593-602.</w:t>
      </w:r>
    </w:p>
    <w:p w14:paraId="47F45BBA" w14:textId="637F8283" w:rsidR="005136E7" w:rsidRPr="00C91C74" w:rsidRDefault="008D13A7" w:rsidP="00DE264A">
      <w:pPr>
        <w:spacing w:line="480" w:lineRule="auto"/>
        <w:ind w:left="720" w:hanging="720"/>
        <w:rPr>
          <w:color w:val="222222"/>
          <w:sz w:val="22"/>
          <w:szCs w:val="22"/>
          <w:shd w:val="clear" w:color="auto" w:fill="FFFFFF"/>
        </w:rPr>
      </w:pPr>
      <w:r w:rsidRPr="00C91C74">
        <w:rPr>
          <w:color w:val="222222"/>
          <w:sz w:val="22"/>
          <w:szCs w:val="22"/>
          <w:shd w:val="clear" w:color="auto" w:fill="FFFFFF"/>
        </w:rPr>
        <w:lastRenderedPageBreak/>
        <w:t>Kim, H., &amp; Stoner, M. (2008). Burnout and turnover intention among social workers: Effects of role stress, job autonomy and social support. </w:t>
      </w:r>
      <w:r w:rsidRPr="00C91C74">
        <w:rPr>
          <w:i/>
          <w:iCs/>
          <w:color w:val="222222"/>
          <w:sz w:val="22"/>
          <w:szCs w:val="22"/>
        </w:rPr>
        <w:t>Administration in Social work</w:t>
      </w:r>
      <w:r w:rsidRPr="00C91C74">
        <w:rPr>
          <w:color w:val="222222"/>
          <w:sz w:val="22"/>
          <w:szCs w:val="22"/>
          <w:shd w:val="clear" w:color="auto" w:fill="FFFFFF"/>
        </w:rPr>
        <w:t>, </w:t>
      </w:r>
      <w:r w:rsidRPr="00C91C74">
        <w:rPr>
          <w:i/>
          <w:iCs/>
          <w:color w:val="222222"/>
          <w:sz w:val="22"/>
          <w:szCs w:val="22"/>
        </w:rPr>
        <w:t>32</w:t>
      </w:r>
      <w:r w:rsidRPr="00C91C74">
        <w:rPr>
          <w:color w:val="222222"/>
          <w:sz w:val="22"/>
          <w:szCs w:val="22"/>
          <w:shd w:val="clear" w:color="auto" w:fill="FFFFFF"/>
        </w:rPr>
        <w:t>(3), 5-25.</w:t>
      </w:r>
    </w:p>
    <w:p w14:paraId="2DBEC04B" w14:textId="51AE2165" w:rsidR="00773820" w:rsidRPr="0073403B" w:rsidRDefault="00773820" w:rsidP="00DE264A">
      <w:pPr>
        <w:spacing w:line="480" w:lineRule="auto"/>
        <w:ind w:left="720" w:hanging="720"/>
        <w:rPr>
          <w:sz w:val="22"/>
          <w:szCs w:val="22"/>
        </w:rPr>
      </w:pPr>
      <w:proofErr w:type="spellStart"/>
      <w:r w:rsidRPr="00C91C74">
        <w:rPr>
          <w:color w:val="222222"/>
          <w:sz w:val="22"/>
          <w:szCs w:val="22"/>
          <w:shd w:val="clear" w:color="auto" w:fill="FFFFFF"/>
        </w:rPr>
        <w:t>Knickman</w:t>
      </w:r>
      <w:proofErr w:type="spellEnd"/>
      <w:r w:rsidRPr="00C91C74">
        <w:rPr>
          <w:color w:val="222222"/>
          <w:sz w:val="22"/>
          <w:szCs w:val="22"/>
          <w:shd w:val="clear" w:color="auto" w:fill="FFFFFF"/>
        </w:rPr>
        <w:t xml:space="preserve">, J., Krishnan, R., &amp; </w:t>
      </w:r>
      <w:proofErr w:type="spellStart"/>
      <w:r w:rsidRPr="00C91C74">
        <w:rPr>
          <w:color w:val="222222"/>
          <w:sz w:val="22"/>
          <w:szCs w:val="22"/>
          <w:shd w:val="clear" w:color="auto" w:fill="FFFFFF"/>
        </w:rPr>
        <w:t>Pincus</w:t>
      </w:r>
      <w:proofErr w:type="spellEnd"/>
      <w:r w:rsidRPr="00C91C74">
        <w:rPr>
          <w:color w:val="222222"/>
          <w:sz w:val="22"/>
          <w:szCs w:val="22"/>
          <w:shd w:val="clear" w:color="auto" w:fill="FFFFFF"/>
        </w:rPr>
        <w:t>, H. (2016). Improving access to effective care for people with mental health and substance use disorders. </w:t>
      </w:r>
      <w:r w:rsidR="00985035">
        <w:rPr>
          <w:i/>
          <w:iCs/>
          <w:color w:val="222222"/>
          <w:sz w:val="22"/>
          <w:szCs w:val="22"/>
          <w:shd w:val="clear" w:color="auto" w:fill="FFFFFF"/>
        </w:rPr>
        <w:t>JAMA</w:t>
      </w:r>
      <w:r w:rsidRPr="00C91C74">
        <w:rPr>
          <w:color w:val="222222"/>
          <w:sz w:val="22"/>
          <w:szCs w:val="22"/>
          <w:shd w:val="clear" w:color="auto" w:fill="FFFFFF"/>
        </w:rPr>
        <w:t>, </w:t>
      </w:r>
      <w:r w:rsidRPr="00C91C74">
        <w:rPr>
          <w:i/>
          <w:iCs/>
          <w:color w:val="222222"/>
          <w:sz w:val="22"/>
          <w:szCs w:val="22"/>
          <w:shd w:val="clear" w:color="auto" w:fill="FFFFFF"/>
        </w:rPr>
        <w:t>316</w:t>
      </w:r>
      <w:r w:rsidRPr="00C91C74">
        <w:rPr>
          <w:color w:val="222222"/>
          <w:sz w:val="22"/>
          <w:szCs w:val="22"/>
          <w:shd w:val="clear" w:color="auto" w:fill="FFFFFF"/>
        </w:rPr>
        <w:t>(16), 1647-1648.</w:t>
      </w:r>
    </w:p>
    <w:p w14:paraId="3DD29F3E" w14:textId="77777777" w:rsidR="008D13A7" w:rsidRPr="00C91C74" w:rsidRDefault="008D13A7" w:rsidP="00DE264A">
      <w:pPr>
        <w:spacing w:line="480" w:lineRule="auto"/>
        <w:ind w:left="720" w:hanging="720"/>
        <w:rPr>
          <w:color w:val="222222"/>
          <w:sz w:val="22"/>
          <w:szCs w:val="22"/>
          <w:shd w:val="clear" w:color="auto" w:fill="FFFFFF"/>
        </w:rPr>
      </w:pPr>
      <w:r w:rsidRPr="00C91C74">
        <w:rPr>
          <w:color w:val="222222"/>
          <w:sz w:val="22"/>
          <w:szCs w:val="22"/>
          <w:shd w:val="clear" w:color="auto" w:fill="FFFFFF"/>
        </w:rPr>
        <w:t>Madras, B. K. (2017). The surge of opioid use, addiction, and overdoses: responsibility and response of the US health care system. </w:t>
      </w:r>
      <w:r w:rsidRPr="00C91C74">
        <w:rPr>
          <w:i/>
          <w:iCs/>
          <w:color w:val="222222"/>
          <w:sz w:val="22"/>
          <w:szCs w:val="22"/>
        </w:rPr>
        <w:t>JAMA psychiatry</w:t>
      </w:r>
      <w:r w:rsidRPr="00C91C74">
        <w:rPr>
          <w:color w:val="222222"/>
          <w:sz w:val="22"/>
          <w:szCs w:val="22"/>
          <w:shd w:val="clear" w:color="auto" w:fill="FFFFFF"/>
        </w:rPr>
        <w:t>, </w:t>
      </w:r>
      <w:r w:rsidRPr="00C91C74">
        <w:rPr>
          <w:i/>
          <w:iCs/>
          <w:color w:val="222222"/>
          <w:sz w:val="22"/>
          <w:szCs w:val="22"/>
        </w:rPr>
        <w:t>74</w:t>
      </w:r>
      <w:r w:rsidRPr="00C91C74">
        <w:rPr>
          <w:color w:val="222222"/>
          <w:sz w:val="22"/>
          <w:szCs w:val="22"/>
          <w:shd w:val="clear" w:color="auto" w:fill="FFFFFF"/>
        </w:rPr>
        <w:t>(5), 441-442.</w:t>
      </w:r>
    </w:p>
    <w:p w14:paraId="5433F5E6" w14:textId="7BB41290" w:rsidR="008D13A7" w:rsidRPr="00C91C74" w:rsidRDefault="00A15F63" w:rsidP="00DE264A">
      <w:pPr>
        <w:spacing w:line="480" w:lineRule="auto"/>
        <w:ind w:left="720" w:hanging="720"/>
        <w:rPr>
          <w:sz w:val="22"/>
          <w:szCs w:val="22"/>
        </w:rPr>
      </w:pPr>
      <w:proofErr w:type="spellStart"/>
      <w:r w:rsidRPr="00C91C74">
        <w:rPr>
          <w:sz w:val="22"/>
          <w:szCs w:val="22"/>
        </w:rPr>
        <w:t>Manderscheid</w:t>
      </w:r>
      <w:proofErr w:type="spellEnd"/>
      <w:r w:rsidRPr="00C91C74">
        <w:rPr>
          <w:sz w:val="22"/>
          <w:szCs w:val="22"/>
        </w:rPr>
        <w:t xml:space="preserve">, R. (2006). Some thoughts on the relationships between evidence based practices, practice based evidence, outcomes, and performance measures. </w:t>
      </w:r>
      <w:r w:rsidRPr="00C91C74">
        <w:rPr>
          <w:i/>
          <w:iCs/>
          <w:sz w:val="22"/>
          <w:szCs w:val="22"/>
        </w:rPr>
        <w:t>Administration and Policy in Mental Health and Mental Health Services</w:t>
      </w:r>
      <w:r w:rsidRPr="00C91C74">
        <w:rPr>
          <w:sz w:val="22"/>
          <w:szCs w:val="22"/>
        </w:rPr>
        <w:t xml:space="preserve"> </w:t>
      </w:r>
      <w:r w:rsidRPr="00C91C74">
        <w:rPr>
          <w:i/>
          <w:iCs/>
          <w:sz w:val="22"/>
          <w:szCs w:val="22"/>
        </w:rPr>
        <w:t xml:space="preserve">Research, </w:t>
      </w:r>
      <w:r w:rsidRPr="00C91C74">
        <w:rPr>
          <w:sz w:val="22"/>
          <w:szCs w:val="22"/>
        </w:rPr>
        <w:t>33(6), 646-647.</w:t>
      </w:r>
    </w:p>
    <w:p w14:paraId="683B9546" w14:textId="045CA7E2" w:rsidR="002B44A3" w:rsidRDefault="008D13A7" w:rsidP="00DE264A">
      <w:pPr>
        <w:spacing w:line="480" w:lineRule="auto"/>
        <w:ind w:left="720" w:hanging="720"/>
        <w:rPr>
          <w:color w:val="222222"/>
          <w:sz w:val="22"/>
          <w:szCs w:val="22"/>
          <w:shd w:val="clear" w:color="auto" w:fill="FFFFFF"/>
        </w:rPr>
      </w:pPr>
      <w:r w:rsidRPr="00C91C74">
        <w:rPr>
          <w:color w:val="222222"/>
          <w:sz w:val="22"/>
          <w:szCs w:val="22"/>
          <w:shd w:val="clear" w:color="auto" w:fill="FFFFFF"/>
        </w:rPr>
        <w:t xml:space="preserve">Martins, D. C. (2008). Experiences of homeless people in the health care delivery system: a descriptive phenomenological study. </w:t>
      </w:r>
      <w:r w:rsidRPr="00C91C74">
        <w:rPr>
          <w:i/>
          <w:iCs/>
          <w:color w:val="222222"/>
          <w:sz w:val="22"/>
          <w:szCs w:val="22"/>
          <w:shd w:val="clear" w:color="auto" w:fill="FFFFFF"/>
        </w:rPr>
        <w:t>Public health nursing</w:t>
      </w:r>
      <w:r w:rsidRPr="00C91C74">
        <w:rPr>
          <w:color w:val="222222"/>
          <w:sz w:val="22"/>
          <w:szCs w:val="22"/>
          <w:shd w:val="clear" w:color="auto" w:fill="FFFFFF"/>
        </w:rPr>
        <w:t xml:space="preserve">, </w:t>
      </w:r>
      <w:r w:rsidRPr="00C91C74">
        <w:rPr>
          <w:i/>
          <w:iCs/>
          <w:color w:val="222222"/>
          <w:sz w:val="22"/>
          <w:szCs w:val="22"/>
          <w:shd w:val="clear" w:color="auto" w:fill="FFFFFF"/>
        </w:rPr>
        <w:t>25</w:t>
      </w:r>
      <w:r w:rsidRPr="00C91C74">
        <w:rPr>
          <w:color w:val="222222"/>
          <w:sz w:val="22"/>
          <w:szCs w:val="22"/>
          <w:shd w:val="clear" w:color="auto" w:fill="FFFFFF"/>
        </w:rPr>
        <w:t>(5), 420-430.</w:t>
      </w:r>
    </w:p>
    <w:p w14:paraId="71A142B8" w14:textId="64302E11" w:rsidR="004639E5" w:rsidRPr="0073403B" w:rsidRDefault="004639E5" w:rsidP="00DE264A">
      <w:pPr>
        <w:spacing w:line="480" w:lineRule="auto"/>
        <w:ind w:left="720" w:hanging="720"/>
        <w:rPr>
          <w:color w:val="222222"/>
          <w:sz w:val="22"/>
          <w:szCs w:val="22"/>
          <w:shd w:val="clear" w:color="auto" w:fill="FFFFFF"/>
        </w:rPr>
      </w:pPr>
      <w:r>
        <w:rPr>
          <w:color w:val="222222"/>
          <w:sz w:val="22"/>
          <w:szCs w:val="22"/>
          <w:shd w:val="clear" w:color="auto" w:fill="FFFFFF"/>
        </w:rPr>
        <w:t xml:space="preserve">Mays, G.P. (2013). The Public Health PBRN program: A summative report. </w:t>
      </w:r>
    </w:p>
    <w:p w14:paraId="45241CAF" w14:textId="4123C177" w:rsidR="008D13A7" w:rsidRPr="0073403B" w:rsidRDefault="002B44A3" w:rsidP="00DE264A">
      <w:pPr>
        <w:spacing w:line="480" w:lineRule="auto"/>
        <w:ind w:left="720" w:hanging="720"/>
        <w:rPr>
          <w:sz w:val="22"/>
          <w:szCs w:val="22"/>
        </w:rPr>
      </w:pPr>
      <w:r w:rsidRPr="00C91C74">
        <w:rPr>
          <w:color w:val="222222"/>
          <w:sz w:val="22"/>
          <w:szCs w:val="22"/>
          <w:shd w:val="clear" w:color="auto" w:fill="FFFFFF"/>
        </w:rPr>
        <w:t>McGuire, T. G., &amp; Miranda, J. (2008). New evidence regarding racial and ethnic disparities in mental health: Policy implications. </w:t>
      </w:r>
      <w:r w:rsidRPr="00C91C74">
        <w:rPr>
          <w:i/>
          <w:iCs/>
          <w:color w:val="222222"/>
          <w:sz w:val="22"/>
          <w:szCs w:val="22"/>
          <w:shd w:val="clear" w:color="auto" w:fill="FFFFFF"/>
        </w:rPr>
        <w:t>Health Affairs</w:t>
      </w:r>
      <w:r w:rsidRPr="00C91C74">
        <w:rPr>
          <w:color w:val="222222"/>
          <w:sz w:val="22"/>
          <w:szCs w:val="22"/>
          <w:shd w:val="clear" w:color="auto" w:fill="FFFFFF"/>
        </w:rPr>
        <w:t>, </w:t>
      </w:r>
      <w:r w:rsidRPr="00C91C74">
        <w:rPr>
          <w:i/>
          <w:iCs/>
          <w:color w:val="222222"/>
          <w:sz w:val="22"/>
          <w:szCs w:val="22"/>
          <w:shd w:val="clear" w:color="auto" w:fill="FFFFFF"/>
        </w:rPr>
        <w:t>27</w:t>
      </w:r>
      <w:r w:rsidRPr="00C91C74">
        <w:rPr>
          <w:color w:val="222222"/>
          <w:sz w:val="22"/>
          <w:szCs w:val="22"/>
          <w:shd w:val="clear" w:color="auto" w:fill="FFFFFF"/>
        </w:rPr>
        <w:t>(2), 393-403.</w:t>
      </w:r>
    </w:p>
    <w:p w14:paraId="156D2FC2" w14:textId="77777777" w:rsidR="008D13A7" w:rsidRPr="00C91C74" w:rsidRDefault="008D13A7" w:rsidP="00DE264A">
      <w:pPr>
        <w:spacing w:line="480" w:lineRule="auto"/>
        <w:ind w:left="720" w:hanging="720"/>
        <w:rPr>
          <w:sz w:val="22"/>
          <w:szCs w:val="22"/>
        </w:rPr>
      </w:pPr>
      <w:r w:rsidRPr="00C91C74">
        <w:rPr>
          <w:color w:val="222222"/>
          <w:sz w:val="22"/>
          <w:szCs w:val="22"/>
          <w:shd w:val="clear" w:color="auto" w:fill="FFFFFF"/>
        </w:rPr>
        <w:t xml:space="preserve">Mechanic, D., &amp; </w:t>
      </w:r>
      <w:proofErr w:type="spellStart"/>
      <w:r w:rsidRPr="00C91C74">
        <w:rPr>
          <w:color w:val="222222"/>
          <w:sz w:val="22"/>
          <w:szCs w:val="22"/>
          <w:shd w:val="clear" w:color="auto" w:fill="FFFFFF"/>
        </w:rPr>
        <w:t>Rochefort</w:t>
      </w:r>
      <w:proofErr w:type="spellEnd"/>
      <w:r w:rsidRPr="00C91C74">
        <w:rPr>
          <w:color w:val="222222"/>
          <w:sz w:val="22"/>
          <w:szCs w:val="22"/>
          <w:shd w:val="clear" w:color="auto" w:fill="FFFFFF"/>
        </w:rPr>
        <w:t>, D. A. (1992). A policy of inclusion for the mentally ill. </w:t>
      </w:r>
      <w:r w:rsidRPr="00C91C74">
        <w:rPr>
          <w:i/>
          <w:iCs/>
          <w:color w:val="222222"/>
          <w:sz w:val="22"/>
          <w:szCs w:val="22"/>
        </w:rPr>
        <w:t>Health Affairs</w:t>
      </w:r>
      <w:r w:rsidRPr="00C91C74">
        <w:rPr>
          <w:color w:val="222222"/>
          <w:sz w:val="22"/>
          <w:szCs w:val="22"/>
          <w:shd w:val="clear" w:color="auto" w:fill="FFFFFF"/>
        </w:rPr>
        <w:t>, </w:t>
      </w:r>
      <w:r w:rsidRPr="00C91C74">
        <w:rPr>
          <w:i/>
          <w:iCs/>
          <w:color w:val="222222"/>
          <w:sz w:val="22"/>
          <w:szCs w:val="22"/>
        </w:rPr>
        <w:t>11</w:t>
      </w:r>
      <w:r w:rsidRPr="00C91C74">
        <w:rPr>
          <w:color w:val="222222"/>
          <w:sz w:val="22"/>
          <w:szCs w:val="22"/>
          <w:shd w:val="clear" w:color="auto" w:fill="FFFFFF"/>
        </w:rPr>
        <w:t>(1), 128-150.</w:t>
      </w:r>
    </w:p>
    <w:p w14:paraId="57396E17" w14:textId="58138834" w:rsidR="00952EA0" w:rsidRPr="00C91C74" w:rsidRDefault="00952EA0" w:rsidP="00DE264A">
      <w:pPr>
        <w:spacing w:line="480" w:lineRule="auto"/>
        <w:ind w:left="720" w:hanging="720"/>
        <w:rPr>
          <w:color w:val="222222"/>
          <w:sz w:val="22"/>
          <w:szCs w:val="22"/>
          <w:shd w:val="clear" w:color="auto" w:fill="FFFFFF"/>
        </w:rPr>
      </w:pPr>
      <w:r w:rsidRPr="00952EA0">
        <w:rPr>
          <w:color w:val="222222"/>
          <w:sz w:val="22"/>
          <w:szCs w:val="22"/>
          <w:shd w:val="clear" w:color="auto" w:fill="FFFFFF"/>
        </w:rPr>
        <w:t xml:space="preserve">Morris, Z. S., Wooding, S., &amp; Grant, J. (2011). The answer is </w:t>
      </w:r>
      <w:r>
        <w:rPr>
          <w:color w:val="222222"/>
          <w:sz w:val="22"/>
          <w:szCs w:val="22"/>
          <w:shd w:val="clear" w:color="auto" w:fill="FFFFFF"/>
        </w:rPr>
        <w:t xml:space="preserve">17 years, what is the question: </w:t>
      </w:r>
      <w:r w:rsidRPr="00952EA0">
        <w:rPr>
          <w:color w:val="222222"/>
          <w:sz w:val="22"/>
          <w:szCs w:val="22"/>
          <w:shd w:val="clear" w:color="auto" w:fill="FFFFFF"/>
        </w:rPr>
        <w:t>understanding time lags in translational research. </w:t>
      </w:r>
      <w:r w:rsidR="00693917">
        <w:rPr>
          <w:i/>
          <w:iCs/>
          <w:color w:val="222222"/>
          <w:sz w:val="22"/>
          <w:szCs w:val="22"/>
          <w:shd w:val="clear" w:color="auto" w:fill="FFFFFF"/>
        </w:rPr>
        <w:t xml:space="preserve">Journal of the Royal Society of </w:t>
      </w:r>
      <w:r w:rsidRPr="00952EA0">
        <w:rPr>
          <w:i/>
          <w:iCs/>
          <w:color w:val="222222"/>
          <w:sz w:val="22"/>
          <w:szCs w:val="22"/>
          <w:shd w:val="clear" w:color="auto" w:fill="FFFFFF"/>
        </w:rPr>
        <w:t>Medicine</w:t>
      </w:r>
      <w:r w:rsidRPr="00952EA0">
        <w:rPr>
          <w:color w:val="222222"/>
          <w:sz w:val="22"/>
          <w:szCs w:val="22"/>
          <w:shd w:val="clear" w:color="auto" w:fill="FFFFFF"/>
        </w:rPr>
        <w:t>, </w:t>
      </w:r>
      <w:r w:rsidRPr="00952EA0">
        <w:rPr>
          <w:i/>
          <w:iCs/>
          <w:color w:val="222222"/>
          <w:sz w:val="22"/>
          <w:szCs w:val="22"/>
          <w:shd w:val="clear" w:color="auto" w:fill="FFFFFF"/>
        </w:rPr>
        <w:t>104</w:t>
      </w:r>
      <w:r w:rsidRPr="00952EA0">
        <w:rPr>
          <w:color w:val="222222"/>
          <w:sz w:val="22"/>
          <w:szCs w:val="22"/>
          <w:shd w:val="clear" w:color="auto" w:fill="FFFFFF"/>
        </w:rPr>
        <w:t>(12), 510-520.</w:t>
      </w:r>
    </w:p>
    <w:p w14:paraId="34AA2870" w14:textId="4B922349" w:rsidR="00196F71" w:rsidRPr="00C91C74" w:rsidRDefault="00196F71" w:rsidP="00DE264A">
      <w:pPr>
        <w:spacing w:line="480" w:lineRule="auto"/>
        <w:ind w:left="720" w:hanging="720"/>
        <w:rPr>
          <w:sz w:val="22"/>
          <w:szCs w:val="22"/>
        </w:rPr>
      </w:pPr>
      <w:r w:rsidRPr="00C91C74">
        <w:rPr>
          <w:sz w:val="22"/>
          <w:szCs w:val="22"/>
        </w:rPr>
        <w:t>National Academies of Sciences, Engineering, and Medicine</w:t>
      </w:r>
      <w:proofErr w:type="gramStart"/>
      <w:r w:rsidRPr="00C91C74">
        <w:rPr>
          <w:sz w:val="22"/>
          <w:szCs w:val="22"/>
        </w:rPr>
        <w:t>.(</w:t>
      </w:r>
      <w:proofErr w:type="gramEnd"/>
      <w:r w:rsidRPr="00C91C74">
        <w:rPr>
          <w:sz w:val="22"/>
          <w:szCs w:val="22"/>
        </w:rPr>
        <w:t>2017). Communities in action: Pathways to health equity. Washington, DC: The National Academies Press. doi.org/10.17226/24624</w:t>
      </w:r>
    </w:p>
    <w:p w14:paraId="046FB754" w14:textId="5D0216C1" w:rsidR="005136E7" w:rsidRPr="00C91C74" w:rsidRDefault="005136E7" w:rsidP="00DE264A">
      <w:pPr>
        <w:widowControl w:val="0"/>
        <w:autoSpaceDE w:val="0"/>
        <w:autoSpaceDN w:val="0"/>
        <w:adjustRightInd w:val="0"/>
        <w:spacing w:line="480" w:lineRule="auto"/>
        <w:ind w:left="720" w:hanging="720"/>
        <w:rPr>
          <w:color w:val="000000"/>
          <w:sz w:val="22"/>
          <w:szCs w:val="22"/>
        </w:rPr>
      </w:pPr>
      <w:r w:rsidRPr="00C91C74">
        <w:rPr>
          <w:color w:val="000000"/>
          <w:sz w:val="22"/>
          <w:szCs w:val="22"/>
        </w:rPr>
        <w:t xml:space="preserve">New Freedom Commission on Mental Health. (2003). </w:t>
      </w:r>
      <w:proofErr w:type="gramStart"/>
      <w:r w:rsidRPr="00C91C74">
        <w:rPr>
          <w:i/>
          <w:iCs/>
          <w:color w:val="000000"/>
          <w:sz w:val="22"/>
          <w:szCs w:val="22"/>
        </w:rPr>
        <w:t>Achieving</w:t>
      </w:r>
      <w:proofErr w:type="gramEnd"/>
      <w:r w:rsidRPr="00C91C74">
        <w:rPr>
          <w:i/>
          <w:iCs/>
          <w:color w:val="000000"/>
          <w:sz w:val="22"/>
          <w:szCs w:val="22"/>
        </w:rPr>
        <w:t xml:space="preserve"> the promise: Transforming mental health care in America: Final report </w:t>
      </w:r>
      <w:r w:rsidRPr="00C91C74">
        <w:rPr>
          <w:color w:val="000000"/>
          <w:sz w:val="22"/>
          <w:szCs w:val="22"/>
        </w:rPr>
        <w:t>(No. SMA-03-3832). Rockville, MD: Department of Health and Human Services.</w:t>
      </w:r>
    </w:p>
    <w:p w14:paraId="342FC228" w14:textId="159BF450" w:rsidR="001F7128" w:rsidRPr="00C91C74" w:rsidRDefault="001F7128" w:rsidP="00DE264A">
      <w:pPr>
        <w:spacing w:line="480" w:lineRule="auto"/>
        <w:ind w:left="720" w:hanging="720"/>
        <w:rPr>
          <w:color w:val="222222"/>
          <w:sz w:val="22"/>
          <w:szCs w:val="22"/>
          <w:shd w:val="clear" w:color="auto" w:fill="FFFFFF"/>
        </w:rPr>
      </w:pPr>
      <w:r w:rsidRPr="00C91C74">
        <w:rPr>
          <w:color w:val="222222"/>
          <w:sz w:val="22"/>
          <w:szCs w:val="22"/>
          <w:shd w:val="clear" w:color="auto" w:fill="FFFFFF"/>
        </w:rPr>
        <w:t xml:space="preserve">O’Brien, A., </w:t>
      </w:r>
      <w:proofErr w:type="spellStart"/>
      <w:r w:rsidRPr="00C91C74">
        <w:rPr>
          <w:color w:val="222222"/>
          <w:sz w:val="22"/>
          <w:szCs w:val="22"/>
          <w:shd w:val="clear" w:color="auto" w:fill="FFFFFF"/>
        </w:rPr>
        <w:t>Fahmy</w:t>
      </w:r>
      <w:proofErr w:type="spellEnd"/>
      <w:r w:rsidRPr="00C91C74">
        <w:rPr>
          <w:color w:val="222222"/>
          <w:sz w:val="22"/>
          <w:szCs w:val="22"/>
          <w:shd w:val="clear" w:color="auto" w:fill="FFFFFF"/>
        </w:rPr>
        <w:t>, R., &amp; Singh, S. P. (2009). Disengagement from mental health services. </w:t>
      </w:r>
      <w:r w:rsidRPr="00C91C74">
        <w:rPr>
          <w:i/>
          <w:iCs/>
          <w:color w:val="222222"/>
          <w:sz w:val="22"/>
          <w:szCs w:val="22"/>
          <w:shd w:val="clear" w:color="auto" w:fill="FFFFFF"/>
        </w:rPr>
        <w:t>Social psychiatry and psychiatric epidemiology</w:t>
      </w:r>
      <w:r w:rsidRPr="00C91C74">
        <w:rPr>
          <w:color w:val="222222"/>
          <w:sz w:val="22"/>
          <w:szCs w:val="22"/>
          <w:shd w:val="clear" w:color="auto" w:fill="FFFFFF"/>
        </w:rPr>
        <w:t>, </w:t>
      </w:r>
      <w:r w:rsidRPr="00C91C74">
        <w:rPr>
          <w:i/>
          <w:iCs/>
          <w:color w:val="222222"/>
          <w:sz w:val="22"/>
          <w:szCs w:val="22"/>
          <w:shd w:val="clear" w:color="auto" w:fill="FFFFFF"/>
        </w:rPr>
        <w:t>44</w:t>
      </w:r>
      <w:r w:rsidRPr="00C91C74">
        <w:rPr>
          <w:color w:val="222222"/>
          <w:sz w:val="22"/>
          <w:szCs w:val="22"/>
          <w:shd w:val="clear" w:color="auto" w:fill="FFFFFF"/>
        </w:rPr>
        <w:t>(7), 558-568.</w:t>
      </w:r>
    </w:p>
    <w:p w14:paraId="1AF856CA" w14:textId="7190FC76" w:rsidR="002B44A3" w:rsidRPr="0073403B" w:rsidRDefault="002B44A3" w:rsidP="00DE264A">
      <w:pPr>
        <w:spacing w:line="480" w:lineRule="auto"/>
        <w:ind w:left="720" w:hanging="720"/>
        <w:rPr>
          <w:sz w:val="22"/>
          <w:szCs w:val="22"/>
        </w:rPr>
      </w:pPr>
      <w:r w:rsidRPr="00C91C74">
        <w:rPr>
          <w:color w:val="222222"/>
          <w:sz w:val="22"/>
          <w:szCs w:val="22"/>
          <w:shd w:val="clear" w:color="auto" w:fill="FFFFFF"/>
        </w:rPr>
        <w:lastRenderedPageBreak/>
        <w:t xml:space="preserve">Ojeda, V. D., &amp; </w:t>
      </w:r>
      <w:proofErr w:type="spellStart"/>
      <w:r w:rsidRPr="00C91C74">
        <w:rPr>
          <w:color w:val="222222"/>
          <w:sz w:val="22"/>
          <w:szCs w:val="22"/>
          <w:shd w:val="clear" w:color="auto" w:fill="FFFFFF"/>
        </w:rPr>
        <w:t>Bergstresser</w:t>
      </w:r>
      <w:proofErr w:type="spellEnd"/>
      <w:r w:rsidRPr="00C91C74">
        <w:rPr>
          <w:color w:val="222222"/>
          <w:sz w:val="22"/>
          <w:szCs w:val="22"/>
          <w:shd w:val="clear" w:color="auto" w:fill="FFFFFF"/>
        </w:rPr>
        <w:t>, S. M. (2008). Gender, race-ethnicity, and psychosocial barriers to mental health care: An examination of perceptions and attitudes among adults reporting unmet need. </w:t>
      </w:r>
      <w:r w:rsidRPr="00C91C74">
        <w:rPr>
          <w:i/>
          <w:iCs/>
          <w:color w:val="222222"/>
          <w:sz w:val="22"/>
          <w:szCs w:val="22"/>
          <w:shd w:val="clear" w:color="auto" w:fill="FFFFFF"/>
        </w:rPr>
        <w:t>Journal of health and social behavior</w:t>
      </w:r>
      <w:r w:rsidRPr="00C91C74">
        <w:rPr>
          <w:color w:val="222222"/>
          <w:sz w:val="22"/>
          <w:szCs w:val="22"/>
          <w:shd w:val="clear" w:color="auto" w:fill="FFFFFF"/>
        </w:rPr>
        <w:t>, </w:t>
      </w:r>
      <w:r w:rsidRPr="00C91C74">
        <w:rPr>
          <w:i/>
          <w:iCs/>
          <w:color w:val="222222"/>
          <w:sz w:val="22"/>
          <w:szCs w:val="22"/>
          <w:shd w:val="clear" w:color="auto" w:fill="FFFFFF"/>
        </w:rPr>
        <w:t>49</w:t>
      </w:r>
      <w:r w:rsidRPr="00C91C74">
        <w:rPr>
          <w:color w:val="222222"/>
          <w:sz w:val="22"/>
          <w:szCs w:val="22"/>
          <w:shd w:val="clear" w:color="auto" w:fill="FFFFFF"/>
        </w:rPr>
        <w:t>(3), 317-334.</w:t>
      </w:r>
    </w:p>
    <w:p w14:paraId="3CB1934B" w14:textId="2B2C970D" w:rsidR="004A5C95" w:rsidRPr="00C91C74" w:rsidRDefault="004A5C95" w:rsidP="00DE264A">
      <w:pPr>
        <w:spacing w:line="480" w:lineRule="auto"/>
        <w:ind w:left="720" w:hanging="720"/>
        <w:rPr>
          <w:color w:val="222222"/>
          <w:sz w:val="22"/>
          <w:szCs w:val="22"/>
          <w:shd w:val="clear" w:color="auto" w:fill="FFFFFF"/>
        </w:rPr>
      </w:pPr>
      <w:r w:rsidRPr="00C91C74">
        <w:rPr>
          <w:color w:val="222222"/>
          <w:sz w:val="22"/>
          <w:szCs w:val="22"/>
          <w:shd w:val="clear" w:color="auto" w:fill="FFFFFF"/>
        </w:rPr>
        <w:t xml:space="preserve">O’Reilly, R., &amp; </w:t>
      </w:r>
      <w:proofErr w:type="spellStart"/>
      <w:r w:rsidRPr="00C91C74">
        <w:rPr>
          <w:color w:val="222222"/>
          <w:sz w:val="22"/>
          <w:szCs w:val="22"/>
          <w:shd w:val="clear" w:color="auto" w:fill="FFFFFF"/>
        </w:rPr>
        <w:t>Vingilis</w:t>
      </w:r>
      <w:proofErr w:type="spellEnd"/>
      <w:r w:rsidRPr="00C91C74">
        <w:rPr>
          <w:color w:val="222222"/>
          <w:sz w:val="22"/>
          <w:szCs w:val="22"/>
          <w:shd w:val="clear" w:color="auto" w:fill="FFFFFF"/>
        </w:rPr>
        <w:t>, E. (2018). Are randomized control trials the best method to assess the effectiveness of community treatment orders</w:t>
      </w:r>
      <w:proofErr w:type="gramStart"/>
      <w:r w:rsidRPr="00C91C74">
        <w:rPr>
          <w:color w:val="222222"/>
          <w:sz w:val="22"/>
          <w:szCs w:val="22"/>
          <w:shd w:val="clear" w:color="auto" w:fill="FFFFFF"/>
        </w:rPr>
        <w:t>?.</w:t>
      </w:r>
      <w:proofErr w:type="gramEnd"/>
      <w:r w:rsidRPr="00C91C74">
        <w:rPr>
          <w:color w:val="222222"/>
          <w:sz w:val="22"/>
          <w:szCs w:val="22"/>
          <w:shd w:val="clear" w:color="auto" w:fill="FFFFFF"/>
        </w:rPr>
        <w:t> </w:t>
      </w:r>
      <w:r w:rsidRPr="00C91C74">
        <w:rPr>
          <w:i/>
          <w:iCs/>
          <w:color w:val="222222"/>
          <w:sz w:val="22"/>
          <w:szCs w:val="22"/>
        </w:rPr>
        <w:t>Administration and Policy in Mental Health and Mental Health Services Research</w:t>
      </w:r>
      <w:r w:rsidRPr="00C91C74">
        <w:rPr>
          <w:color w:val="222222"/>
          <w:sz w:val="22"/>
          <w:szCs w:val="22"/>
          <w:shd w:val="clear" w:color="auto" w:fill="FFFFFF"/>
        </w:rPr>
        <w:t>, </w:t>
      </w:r>
      <w:r w:rsidRPr="00C91C74">
        <w:rPr>
          <w:i/>
          <w:iCs/>
          <w:color w:val="222222"/>
          <w:sz w:val="22"/>
          <w:szCs w:val="22"/>
        </w:rPr>
        <w:t>45</w:t>
      </w:r>
      <w:r w:rsidRPr="00C91C74">
        <w:rPr>
          <w:color w:val="222222"/>
          <w:sz w:val="22"/>
          <w:szCs w:val="22"/>
          <w:shd w:val="clear" w:color="auto" w:fill="FFFFFF"/>
        </w:rPr>
        <w:t>(4), 565-574.</w:t>
      </w:r>
    </w:p>
    <w:p w14:paraId="036C6A4F" w14:textId="4475698C" w:rsidR="004A5C95" w:rsidRDefault="00730E06" w:rsidP="00DE264A">
      <w:pPr>
        <w:spacing w:line="480" w:lineRule="auto"/>
        <w:ind w:left="720" w:hanging="720"/>
        <w:rPr>
          <w:color w:val="222222"/>
          <w:sz w:val="22"/>
          <w:szCs w:val="22"/>
          <w:shd w:val="clear" w:color="auto" w:fill="FFFFFF"/>
        </w:rPr>
      </w:pPr>
      <w:proofErr w:type="spellStart"/>
      <w:r w:rsidRPr="00C91C74">
        <w:rPr>
          <w:color w:val="222222"/>
          <w:sz w:val="22"/>
          <w:szCs w:val="22"/>
          <w:shd w:val="clear" w:color="auto" w:fill="FFFFFF"/>
        </w:rPr>
        <w:t>Priester</w:t>
      </w:r>
      <w:proofErr w:type="spellEnd"/>
      <w:r w:rsidRPr="00C91C74">
        <w:rPr>
          <w:color w:val="222222"/>
          <w:sz w:val="22"/>
          <w:szCs w:val="22"/>
          <w:shd w:val="clear" w:color="auto" w:fill="FFFFFF"/>
        </w:rPr>
        <w:t xml:space="preserve">, M. A., Browne, T., </w:t>
      </w:r>
      <w:proofErr w:type="spellStart"/>
      <w:r w:rsidRPr="00C91C74">
        <w:rPr>
          <w:color w:val="222222"/>
          <w:sz w:val="22"/>
          <w:szCs w:val="22"/>
          <w:shd w:val="clear" w:color="auto" w:fill="FFFFFF"/>
        </w:rPr>
        <w:t>Iachini</w:t>
      </w:r>
      <w:proofErr w:type="spellEnd"/>
      <w:r w:rsidRPr="00C91C74">
        <w:rPr>
          <w:color w:val="222222"/>
          <w:sz w:val="22"/>
          <w:szCs w:val="22"/>
          <w:shd w:val="clear" w:color="auto" w:fill="FFFFFF"/>
        </w:rPr>
        <w:t xml:space="preserve">, A., Clone, S., </w:t>
      </w:r>
      <w:proofErr w:type="spellStart"/>
      <w:r w:rsidRPr="00C91C74">
        <w:rPr>
          <w:color w:val="222222"/>
          <w:sz w:val="22"/>
          <w:szCs w:val="22"/>
          <w:shd w:val="clear" w:color="auto" w:fill="FFFFFF"/>
        </w:rPr>
        <w:t>DeHart</w:t>
      </w:r>
      <w:proofErr w:type="spellEnd"/>
      <w:r w:rsidRPr="00C91C74">
        <w:rPr>
          <w:color w:val="222222"/>
          <w:sz w:val="22"/>
          <w:szCs w:val="22"/>
          <w:shd w:val="clear" w:color="auto" w:fill="FFFFFF"/>
        </w:rPr>
        <w:t>, D., &amp; Seay, K. D. (2016). Treatment access barriers and disparities among individuals with co-occurring mental health and substance use disorders: an integrative literature review. </w:t>
      </w:r>
      <w:r w:rsidRPr="00C91C74">
        <w:rPr>
          <w:i/>
          <w:iCs/>
          <w:color w:val="222222"/>
          <w:sz w:val="22"/>
          <w:szCs w:val="22"/>
          <w:shd w:val="clear" w:color="auto" w:fill="FFFFFF"/>
        </w:rPr>
        <w:t>Journal of substance abuse treatment</w:t>
      </w:r>
      <w:r w:rsidRPr="00C91C74">
        <w:rPr>
          <w:color w:val="222222"/>
          <w:sz w:val="22"/>
          <w:szCs w:val="22"/>
          <w:shd w:val="clear" w:color="auto" w:fill="FFFFFF"/>
        </w:rPr>
        <w:t>, </w:t>
      </w:r>
      <w:r w:rsidRPr="00C91C74">
        <w:rPr>
          <w:i/>
          <w:iCs/>
          <w:color w:val="222222"/>
          <w:sz w:val="22"/>
          <w:szCs w:val="22"/>
          <w:shd w:val="clear" w:color="auto" w:fill="FFFFFF"/>
        </w:rPr>
        <w:t>61</w:t>
      </w:r>
      <w:r w:rsidRPr="00C91C74">
        <w:rPr>
          <w:color w:val="222222"/>
          <w:sz w:val="22"/>
          <w:szCs w:val="22"/>
          <w:shd w:val="clear" w:color="auto" w:fill="FFFFFF"/>
        </w:rPr>
        <w:t>, 47-59.</w:t>
      </w:r>
    </w:p>
    <w:p w14:paraId="675EEB9C" w14:textId="6AFECA43" w:rsidR="00F306F0" w:rsidRPr="00C91C74" w:rsidRDefault="00F306F0" w:rsidP="00DE264A">
      <w:pPr>
        <w:spacing w:line="480" w:lineRule="auto"/>
        <w:ind w:left="720" w:hanging="720"/>
        <w:rPr>
          <w:sz w:val="22"/>
          <w:szCs w:val="22"/>
        </w:rPr>
      </w:pPr>
      <w:r w:rsidRPr="00F306F0">
        <w:rPr>
          <w:sz w:val="22"/>
          <w:szCs w:val="22"/>
        </w:rPr>
        <w:t>Powell, B. J., Proctor, E. K., &amp; Glass, J. E. (2014). A systematic review of strategies for implementing empirically supported mental health interventions. </w:t>
      </w:r>
      <w:r w:rsidRPr="00F306F0">
        <w:rPr>
          <w:i/>
          <w:iCs/>
          <w:sz w:val="22"/>
          <w:szCs w:val="22"/>
        </w:rPr>
        <w:t>Research on social work practice</w:t>
      </w:r>
      <w:r w:rsidRPr="00F306F0">
        <w:rPr>
          <w:sz w:val="22"/>
          <w:szCs w:val="22"/>
        </w:rPr>
        <w:t>, </w:t>
      </w:r>
      <w:r w:rsidRPr="00F306F0">
        <w:rPr>
          <w:i/>
          <w:iCs/>
          <w:sz w:val="22"/>
          <w:szCs w:val="22"/>
        </w:rPr>
        <w:t>24</w:t>
      </w:r>
      <w:r w:rsidRPr="00F306F0">
        <w:rPr>
          <w:sz w:val="22"/>
          <w:szCs w:val="22"/>
        </w:rPr>
        <w:t>(2), 192-212.</w:t>
      </w:r>
    </w:p>
    <w:p w14:paraId="1A86DF1E" w14:textId="32BA3CD6" w:rsidR="004A5C95" w:rsidRDefault="004A5C95" w:rsidP="00DE264A">
      <w:pPr>
        <w:spacing w:line="480" w:lineRule="auto"/>
        <w:ind w:left="720" w:hanging="720"/>
        <w:rPr>
          <w:color w:val="222222"/>
          <w:sz w:val="22"/>
          <w:szCs w:val="22"/>
          <w:shd w:val="clear" w:color="auto" w:fill="FFFFFF"/>
        </w:rPr>
      </w:pPr>
      <w:r w:rsidRPr="00C91C74">
        <w:rPr>
          <w:color w:val="222222"/>
          <w:sz w:val="22"/>
          <w:szCs w:val="22"/>
          <w:shd w:val="clear" w:color="auto" w:fill="FFFFFF"/>
        </w:rPr>
        <w:t xml:space="preserve">Rich, J. D., Chandler, R., Williams, B. A., Dumont, D., Wang, E. A., Taxman, F. S., ... &amp; </w:t>
      </w:r>
      <w:proofErr w:type="spellStart"/>
      <w:r w:rsidRPr="00C91C74">
        <w:rPr>
          <w:color w:val="222222"/>
          <w:sz w:val="22"/>
          <w:szCs w:val="22"/>
          <w:shd w:val="clear" w:color="auto" w:fill="FFFFFF"/>
        </w:rPr>
        <w:t>Osher</w:t>
      </w:r>
      <w:proofErr w:type="spellEnd"/>
      <w:r w:rsidRPr="00C91C74">
        <w:rPr>
          <w:color w:val="222222"/>
          <w:sz w:val="22"/>
          <w:szCs w:val="22"/>
          <w:shd w:val="clear" w:color="auto" w:fill="FFFFFF"/>
        </w:rPr>
        <w:t>, F. C. (2014). How health care reform can transform the health of criminal justice–involved individuals. </w:t>
      </w:r>
      <w:r w:rsidRPr="00C91C74">
        <w:rPr>
          <w:i/>
          <w:iCs/>
          <w:color w:val="222222"/>
          <w:sz w:val="22"/>
          <w:szCs w:val="22"/>
        </w:rPr>
        <w:t>Health affairs</w:t>
      </w:r>
      <w:r w:rsidRPr="00C91C74">
        <w:rPr>
          <w:color w:val="222222"/>
          <w:sz w:val="22"/>
          <w:szCs w:val="22"/>
          <w:shd w:val="clear" w:color="auto" w:fill="FFFFFF"/>
        </w:rPr>
        <w:t>, </w:t>
      </w:r>
      <w:r w:rsidRPr="00C91C74">
        <w:rPr>
          <w:i/>
          <w:iCs/>
          <w:color w:val="222222"/>
          <w:sz w:val="22"/>
          <w:szCs w:val="22"/>
        </w:rPr>
        <w:t>33</w:t>
      </w:r>
      <w:r w:rsidRPr="00C91C74">
        <w:rPr>
          <w:color w:val="222222"/>
          <w:sz w:val="22"/>
          <w:szCs w:val="22"/>
          <w:shd w:val="clear" w:color="auto" w:fill="FFFFFF"/>
        </w:rPr>
        <w:t>(3), 462-467.</w:t>
      </w:r>
    </w:p>
    <w:p w14:paraId="2DBC9F88" w14:textId="3D73B9C2" w:rsidR="001F4013" w:rsidRPr="0073403B" w:rsidRDefault="001F4013" w:rsidP="00DE264A">
      <w:pPr>
        <w:spacing w:line="480" w:lineRule="auto"/>
        <w:ind w:left="720" w:hanging="720"/>
        <w:rPr>
          <w:color w:val="222222"/>
          <w:sz w:val="22"/>
          <w:szCs w:val="22"/>
          <w:shd w:val="clear" w:color="auto" w:fill="FFFFFF"/>
        </w:rPr>
      </w:pPr>
      <w:r>
        <w:rPr>
          <w:rFonts w:ascii="Arial" w:hAnsi="Arial" w:cs="Arial"/>
          <w:color w:val="222222"/>
          <w:sz w:val="20"/>
          <w:szCs w:val="20"/>
          <w:shd w:val="clear" w:color="auto" w:fill="FFFFFF"/>
        </w:rPr>
        <w:t xml:space="preserve">Riley, W. T., Glasgow, R. E., Etheredge, L., &amp; Abernethy, A. P. (2013). Rapid, responsive, relevant (R3) research: a call for a rapid </w:t>
      </w:r>
      <w:proofErr w:type="gramStart"/>
      <w:r>
        <w:rPr>
          <w:rFonts w:ascii="Arial" w:hAnsi="Arial" w:cs="Arial"/>
          <w:color w:val="222222"/>
          <w:sz w:val="20"/>
          <w:szCs w:val="20"/>
          <w:shd w:val="clear" w:color="auto" w:fill="FFFFFF"/>
        </w:rPr>
        <w:t>learning health research enterprise</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Clinical and translational medicine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2</w:t>
      </w:r>
      <w:r>
        <w:rPr>
          <w:rFonts w:ascii="Arial" w:hAnsi="Arial" w:cs="Arial"/>
          <w:color w:val="222222"/>
          <w:sz w:val="20"/>
          <w:szCs w:val="20"/>
          <w:shd w:val="clear" w:color="auto" w:fill="FFFFFF"/>
        </w:rPr>
        <w:t>(1), 10.</w:t>
      </w:r>
    </w:p>
    <w:p w14:paraId="374DBF53" w14:textId="5D6485B0" w:rsidR="004A5C95" w:rsidRDefault="004A5C95" w:rsidP="00DE264A">
      <w:pPr>
        <w:spacing w:line="480" w:lineRule="auto"/>
        <w:ind w:left="720" w:hanging="720"/>
        <w:rPr>
          <w:color w:val="222222"/>
          <w:sz w:val="22"/>
          <w:szCs w:val="22"/>
        </w:rPr>
      </w:pPr>
      <w:r w:rsidRPr="00C91C74">
        <w:rPr>
          <w:color w:val="222222"/>
          <w:sz w:val="22"/>
          <w:szCs w:val="22"/>
        </w:rPr>
        <w:t>Robertson AG, Swanson JW, Lin H, et al. Influence of criminal justice involvement and psychiatric diagnoses on treatment costs among adults with serious mental illness.</w:t>
      </w:r>
      <w:r w:rsidRPr="00C91C74">
        <w:rPr>
          <w:rStyle w:val="apple-converted-space"/>
          <w:color w:val="222222"/>
          <w:sz w:val="22"/>
          <w:szCs w:val="22"/>
        </w:rPr>
        <w:t> </w:t>
      </w:r>
      <w:proofErr w:type="spellStart"/>
      <w:r w:rsidRPr="00C91C74">
        <w:rPr>
          <w:rStyle w:val="Emphasis"/>
          <w:color w:val="222222"/>
          <w:sz w:val="22"/>
          <w:szCs w:val="22"/>
        </w:rPr>
        <w:t>Psychiatr</w:t>
      </w:r>
      <w:proofErr w:type="spellEnd"/>
      <w:r w:rsidRPr="00C91C74">
        <w:rPr>
          <w:rStyle w:val="Emphasis"/>
          <w:color w:val="222222"/>
          <w:sz w:val="22"/>
          <w:szCs w:val="22"/>
        </w:rPr>
        <w:t xml:space="preserve"> Serv</w:t>
      </w:r>
      <w:r w:rsidRPr="00C91C74">
        <w:rPr>
          <w:color w:val="222222"/>
          <w:sz w:val="22"/>
          <w:szCs w:val="22"/>
        </w:rPr>
        <w:t>. 2015</w:t>
      </w:r>
      <w:proofErr w:type="gramStart"/>
      <w:r w:rsidRPr="00C91C74">
        <w:rPr>
          <w:color w:val="222222"/>
          <w:sz w:val="22"/>
          <w:szCs w:val="22"/>
        </w:rPr>
        <w:t>;66:907</w:t>
      </w:r>
      <w:proofErr w:type="gramEnd"/>
      <w:r w:rsidRPr="00C91C74">
        <w:rPr>
          <w:color w:val="222222"/>
          <w:sz w:val="22"/>
          <w:szCs w:val="22"/>
        </w:rPr>
        <w:t>-909.</w:t>
      </w:r>
    </w:p>
    <w:p w14:paraId="7469A97F" w14:textId="5349C189" w:rsidR="00796C80" w:rsidRPr="00C91C74" w:rsidRDefault="00796C80" w:rsidP="00DE264A">
      <w:pPr>
        <w:spacing w:line="480" w:lineRule="auto"/>
        <w:ind w:left="720" w:hanging="720"/>
        <w:rPr>
          <w:sz w:val="22"/>
          <w:szCs w:val="22"/>
        </w:rPr>
      </w:pPr>
      <w:proofErr w:type="spellStart"/>
      <w:r w:rsidRPr="00796C80">
        <w:rPr>
          <w:sz w:val="22"/>
          <w:szCs w:val="22"/>
        </w:rPr>
        <w:t>Rosiek</w:t>
      </w:r>
      <w:proofErr w:type="spellEnd"/>
      <w:r w:rsidRPr="00796C80">
        <w:rPr>
          <w:sz w:val="22"/>
          <w:szCs w:val="22"/>
        </w:rPr>
        <w:t>, J. L., &amp; Pratt, S. (2013). Jane Addams as a resource for developing a reflexively realist social science practice. </w:t>
      </w:r>
      <w:r w:rsidRPr="00796C80">
        <w:rPr>
          <w:i/>
          <w:iCs/>
          <w:sz w:val="22"/>
          <w:szCs w:val="22"/>
        </w:rPr>
        <w:t>Qualitative Inquiry</w:t>
      </w:r>
      <w:r w:rsidRPr="00796C80">
        <w:rPr>
          <w:sz w:val="22"/>
          <w:szCs w:val="22"/>
        </w:rPr>
        <w:t>, </w:t>
      </w:r>
      <w:r w:rsidRPr="00796C80">
        <w:rPr>
          <w:i/>
          <w:iCs/>
          <w:sz w:val="22"/>
          <w:szCs w:val="22"/>
        </w:rPr>
        <w:t>19</w:t>
      </w:r>
      <w:r w:rsidRPr="00796C80">
        <w:rPr>
          <w:sz w:val="22"/>
          <w:szCs w:val="22"/>
        </w:rPr>
        <w:t>(8), 578-588.</w:t>
      </w:r>
    </w:p>
    <w:p w14:paraId="4CD8D34D" w14:textId="7B0A9A93" w:rsidR="005136E7" w:rsidRDefault="005136E7" w:rsidP="00DE264A">
      <w:pPr>
        <w:widowControl w:val="0"/>
        <w:autoSpaceDE w:val="0"/>
        <w:autoSpaceDN w:val="0"/>
        <w:adjustRightInd w:val="0"/>
        <w:spacing w:line="480" w:lineRule="auto"/>
        <w:ind w:left="720" w:hanging="720"/>
        <w:rPr>
          <w:color w:val="000000"/>
          <w:sz w:val="22"/>
          <w:szCs w:val="22"/>
        </w:rPr>
      </w:pPr>
      <w:proofErr w:type="spellStart"/>
      <w:r w:rsidRPr="00C91C74">
        <w:rPr>
          <w:color w:val="000000"/>
          <w:sz w:val="22"/>
          <w:szCs w:val="22"/>
        </w:rPr>
        <w:t>Palinkas</w:t>
      </w:r>
      <w:proofErr w:type="spellEnd"/>
      <w:r w:rsidRPr="00C91C74">
        <w:rPr>
          <w:color w:val="000000"/>
          <w:sz w:val="22"/>
          <w:szCs w:val="22"/>
        </w:rPr>
        <w:t xml:space="preserve">, L. A., Allred, C. A., &amp; </w:t>
      </w:r>
      <w:proofErr w:type="spellStart"/>
      <w:r w:rsidRPr="00C91C74">
        <w:rPr>
          <w:color w:val="000000"/>
          <w:sz w:val="22"/>
          <w:szCs w:val="22"/>
        </w:rPr>
        <w:t>Landsverk</w:t>
      </w:r>
      <w:proofErr w:type="spellEnd"/>
      <w:r w:rsidRPr="00C91C74">
        <w:rPr>
          <w:color w:val="000000"/>
          <w:sz w:val="22"/>
          <w:szCs w:val="22"/>
        </w:rPr>
        <w:t xml:space="preserve">, J. A. (2005). Models of research-operational collaboration for behavioral health in space. </w:t>
      </w:r>
      <w:r w:rsidRPr="00C91C74">
        <w:rPr>
          <w:i/>
          <w:iCs/>
          <w:color w:val="000000"/>
          <w:sz w:val="22"/>
          <w:szCs w:val="22"/>
        </w:rPr>
        <w:t>Aviation Space and Environmental Medicine</w:t>
      </w:r>
      <w:r w:rsidRPr="00C91C74">
        <w:rPr>
          <w:color w:val="000000"/>
          <w:sz w:val="22"/>
          <w:szCs w:val="22"/>
        </w:rPr>
        <w:t xml:space="preserve">, </w:t>
      </w:r>
      <w:r w:rsidRPr="00C91C74">
        <w:rPr>
          <w:i/>
          <w:iCs/>
          <w:color w:val="000000"/>
          <w:sz w:val="22"/>
          <w:szCs w:val="22"/>
        </w:rPr>
        <w:t>76</w:t>
      </w:r>
      <w:r w:rsidRPr="00C91C74">
        <w:rPr>
          <w:color w:val="000000"/>
          <w:sz w:val="22"/>
          <w:szCs w:val="22"/>
        </w:rPr>
        <w:t>(6 Suppl.), B52-B60</w:t>
      </w:r>
    </w:p>
    <w:p w14:paraId="60D8E23A" w14:textId="3D38E376" w:rsidR="00F9723C" w:rsidRPr="007C1860" w:rsidRDefault="00F9723C" w:rsidP="00DE264A">
      <w:pPr>
        <w:pStyle w:val="NormalWeb"/>
        <w:spacing w:before="0" w:beforeAutospacing="0" w:after="0" w:afterAutospacing="0" w:line="480" w:lineRule="auto"/>
        <w:ind w:left="720" w:hanging="720"/>
        <w:rPr>
          <w:color w:val="222222"/>
          <w:sz w:val="22"/>
          <w:szCs w:val="22"/>
        </w:rPr>
      </w:pPr>
      <w:proofErr w:type="spellStart"/>
      <w:r w:rsidRPr="00C91C74">
        <w:rPr>
          <w:color w:val="000000"/>
          <w:sz w:val="22"/>
          <w:szCs w:val="22"/>
        </w:rPr>
        <w:lastRenderedPageBreak/>
        <w:t>Palinkas</w:t>
      </w:r>
      <w:proofErr w:type="spellEnd"/>
      <w:r w:rsidRPr="00C91C74">
        <w:rPr>
          <w:color w:val="000000"/>
          <w:sz w:val="22"/>
          <w:szCs w:val="22"/>
        </w:rPr>
        <w:t xml:space="preserve">, L. A., </w:t>
      </w:r>
      <w:r>
        <w:rPr>
          <w:sz w:val="22"/>
          <w:szCs w:val="22"/>
        </w:rPr>
        <w:t>(</w:t>
      </w:r>
      <w:r w:rsidRPr="00C91C74">
        <w:rPr>
          <w:sz w:val="22"/>
          <w:szCs w:val="22"/>
        </w:rPr>
        <w:t>2019</w:t>
      </w:r>
      <w:r>
        <w:rPr>
          <w:sz w:val="22"/>
          <w:szCs w:val="22"/>
        </w:rPr>
        <w:t>) Rigor and relevance in Social Work science</w:t>
      </w:r>
      <w:r w:rsidRPr="006B2F72">
        <w:rPr>
          <w:sz w:val="22"/>
          <w:szCs w:val="22"/>
        </w:rPr>
        <w:t>.</w:t>
      </w:r>
      <w:r>
        <w:rPr>
          <w:sz w:val="22"/>
          <w:szCs w:val="22"/>
        </w:rPr>
        <w:t xml:space="preserve"> In John </w:t>
      </w:r>
      <w:proofErr w:type="spellStart"/>
      <w:r>
        <w:rPr>
          <w:sz w:val="22"/>
          <w:szCs w:val="22"/>
        </w:rPr>
        <w:t>Brekke</w:t>
      </w:r>
      <w:proofErr w:type="spellEnd"/>
      <w:r>
        <w:rPr>
          <w:sz w:val="22"/>
          <w:szCs w:val="22"/>
        </w:rPr>
        <w:t xml:space="preserve"> and </w:t>
      </w:r>
      <w:proofErr w:type="spellStart"/>
      <w:r>
        <w:rPr>
          <w:sz w:val="22"/>
          <w:szCs w:val="22"/>
        </w:rPr>
        <w:t>Jeane</w:t>
      </w:r>
      <w:proofErr w:type="spellEnd"/>
      <w:r>
        <w:rPr>
          <w:sz w:val="22"/>
          <w:szCs w:val="22"/>
        </w:rPr>
        <w:t xml:space="preserve"> </w:t>
      </w:r>
      <w:proofErr w:type="spellStart"/>
      <w:r>
        <w:rPr>
          <w:sz w:val="22"/>
          <w:szCs w:val="22"/>
        </w:rPr>
        <w:t>Anastas</w:t>
      </w:r>
      <w:proofErr w:type="spellEnd"/>
      <w:r>
        <w:rPr>
          <w:sz w:val="22"/>
          <w:szCs w:val="22"/>
        </w:rPr>
        <w:t xml:space="preserve"> (Eds.), </w:t>
      </w:r>
      <w:r>
        <w:rPr>
          <w:i/>
          <w:sz w:val="22"/>
          <w:szCs w:val="22"/>
        </w:rPr>
        <w:t>Shaping a Science of Social Work</w:t>
      </w:r>
      <w:r>
        <w:rPr>
          <w:sz w:val="22"/>
          <w:szCs w:val="22"/>
        </w:rPr>
        <w:t>. (pp.3-21). New York: Oxford University Press.</w:t>
      </w:r>
    </w:p>
    <w:p w14:paraId="517CCA6A" w14:textId="48A267F1" w:rsidR="000A724A" w:rsidRPr="00C91C74" w:rsidRDefault="005136E7" w:rsidP="00DE264A">
      <w:pPr>
        <w:widowControl w:val="0"/>
        <w:autoSpaceDE w:val="0"/>
        <w:autoSpaceDN w:val="0"/>
        <w:adjustRightInd w:val="0"/>
        <w:spacing w:line="480" w:lineRule="auto"/>
        <w:ind w:left="720" w:hanging="720"/>
        <w:rPr>
          <w:color w:val="1A1A1A"/>
          <w:sz w:val="22"/>
          <w:szCs w:val="22"/>
        </w:rPr>
      </w:pPr>
      <w:r w:rsidRPr="00C91C74">
        <w:rPr>
          <w:color w:val="1A1A1A"/>
          <w:sz w:val="22"/>
          <w:szCs w:val="22"/>
        </w:rPr>
        <w:t>Pinto, R. M., Spector, A. Y., &amp; Rahman, R. (2019). Nurturing Practitioner-Researcher Partnerships to Improve Adoption and Delivery of Research-Based Social and Public Health Services</w:t>
      </w:r>
      <w:r w:rsidR="00D034FD" w:rsidRPr="00C91C74">
        <w:rPr>
          <w:color w:val="1A1A1A"/>
          <w:sz w:val="22"/>
          <w:szCs w:val="22"/>
        </w:rPr>
        <w:t xml:space="preserve"> </w:t>
      </w:r>
      <w:r w:rsidRPr="00C91C74">
        <w:rPr>
          <w:color w:val="1A1A1A"/>
          <w:sz w:val="22"/>
          <w:szCs w:val="22"/>
        </w:rPr>
        <w:t>Worldwide. </w:t>
      </w:r>
      <w:r w:rsidRPr="00C91C74">
        <w:rPr>
          <w:i/>
          <w:iCs/>
          <w:color w:val="1A1A1A"/>
          <w:sz w:val="22"/>
          <w:szCs w:val="22"/>
        </w:rPr>
        <w:t>International journal of environmental research and public health</w:t>
      </w:r>
      <w:r w:rsidRPr="00C91C74">
        <w:rPr>
          <w:color w:val="1A1A1A"/>
          <w:sz w:val="22"/>
          <w:szCs w:val="22"/>
        </w:rPr>
        <w:t>, </w:t>
      </w:r>
      <w:r w:rsidRPr="00C91C74">
        <w:rPr>
          <w:i/>
          <w:iCs/>
          <w:color w:val="1A1A1A"/>
          <w:sz w:val="22"/>
          <w:szCs w:val="22"/>
        </w:rPr>
        <w:t>16</w:t>
      </w:r>
      <w:r w:rsidRPr="00C91C74">
        <w:rPr>
          <w:color w:val="1A1A1A"/>
          <w:sz w:val="22"/>
          <w:szCs w:val="22"/>
        </w:rPr>
        <w:t>(5), 862.</w:t>
      </w:r>
    </w:p>
    <w:p w14:paraId="2D62F6CA" w14:textId="25639A84" w:rsidR="000A724A" w:rsidRPr="00C91C74" w:rsidRDefault="000A724A" w:rsidP="00DE264A">
      <w:pPr>
        <w:spacing w:line="480" w:lineRule="auto"/>
        <w:ind w:left="720" w:hanging="720"/>
        <w:rPr>
          <w:sz w:val="22"/>
          <w:szCs w:val="22"/>
        </w:rPr>
      </w:pPr>
      <w:r w:rsidRPr="00C91C74">
        <w:rPr>
          <w:sz w:val="22"/>
          <w:szCs w:val="22"/>
        </w:rPr>
        <w:t xml:space="preserve">Powell BJ, Proctor EK, Glass J. A systematic review of strategies for implementing empirically supported mental health interventions. </w:t>
      </w:r>
      <w:r w:rsidRPr="00C91C74">
        <w:rPr>
          <w:i/>
          <w:iCs/>
          <w:sz w:val="22"/>
          <w:szCs w:val="22"/>
        </w:rPr>
        <w:t xml:space="preserve">Research on Social Work Practice. </w:t>
      </w:r>
      <w:r w:rsidRPr="00C91C74">
        <w:rPr>
          <w:sz w:val="22"/>
          <w:szCs w:val="22"/>
        </w:rPr>
        <w:t>2014</w:t>
      </w:r>
      <w:proofErr w:type="gramStart"/>
      <w:r w:rsidRPr="00C91C74">
        <w:rPr>
          <w:sz w:val="22"/>
          <w:szCs w:val="22"/>
        </w:rPr>
        <w:t>;24</w:t>
      </w:r>
      <w:proofErr w:type="gramEnd"/>
      <w:r w:rsidRPr="00C91C74">
        <w:rPr>
          <w:sz w:val="22"/>
          <w:szCs w:val="22"/>
        </w:rPr>
        <w:t>(2):192-212</w:t>
      </w:r>
      <w:r w:rsidR="0073403B">
        <w:rPr>
          <w:sz w:val="22"/>
          <w:szCs w:val="22"/>
        </w:rPr>
        <w:t>.</w:t>
      </w:r>
    </w:p>
    <w:p w14:paraId="06B004DF" w14:textId="7CE1723B" w:rsidR="0079299B" w:rsidRPr="00C91C74" w:rsidRDefault="0079299B" w:rsidP="00DE264A">
      <w:pPr>
        <w:widowControl w:val="0"/>
        <w:autoSpaceDE w:val="0"/>
        <w:autoSpaceDN w:val="0"/>
        <w:adjustRightInd w:val="0"/>
        <w:spacing w:line="480" w:lineRule="auto"/>
        <w:ind w:left="720" w:hanging="720"/>
        <w:rPr>
          <w:color w:val="1A1A1A"/>
          <w:sz w:val="22"/>
          <w:szCs w:val="22"/>
        </w:rPr>
      </w:pPr>
      <w:r w:rsidRPr="00C91C74">
        <w:rPr>
          <w:color w:val="222222"/>
          <w:sz w:val="22"/>
          <w:szCs w:val="22"/>
          <w:shd w:val="clear" w:color="auto" w:fill="FFFFFF"/>
        </w:rPr>
        <w:t xml:space="preserve">Sellers, R. V., Salazar, R., Martinez, C., </w:t>
      </w:r>
      <w:proofErr w:type="spellStart"/>
      <w:r w:rsidRPr="00C91C74">
        <w:rPr>
          <w:color w:val="222222"/>
          <w:sz w:val="22"/>
          <w:szCs w:val="22"/>
          <w:shd w:val="clear" w:color="auto" w:fill="FFFFFF"/>
        </w:rPr>
        <w:t>Gelfond</w:t>
      </w:r>
      <w:proofErr w:type="spellEnd"/>
      <w:r w:rsidRPr="00C91C74">
        <w:rPr>
          <w:color w:val="222222"/>
          <w:sz w:val="22"/>
          <w:szCs w:val="22"/>
          <w:shd w:val="clear" w:color="auto" w:fill="FFFFFF"/>
        </w:rPr>
        <w:t xml:space="preserve">, S. D., </w:t>
      </w:r>
      <w:proofErr w:type="spellStart"/>
      <w:r w:rsidRPr="00C91C74">
        <w:rPr>
          <w:color w:val="222222"/>
          <w:sz w:val="22"/>
          <w:szCs w:val="22"/>
          <w:shd w:val="clear" w:color="auto" w:fill="FFFFFF"/>
        </w:rPr>
        <w:t>Deuter</w:t>
      </w:r>
      <w:proofErr w:type="spellEnd"/>
      <w:r w:rsidRPr="00C91C74">
        <w:rPr>
          <w:color w:val="222222"/>
          <w:sz w:val="22"/>
          <w:szCs w:val="22"/>
          <w:shd w:val="clear" w:color="auto" w:fill="FFFFFF"/>
        </w:rPr>
        <w:t>, M., Hayes, H. G</w:t>
      </w:r>
      <w:proofErr w:type="gramStart"/>
      <w:r w:rsidRPr="00C91C74">
        <w:rPr>
          <w:color w:val="222222"/>
          <w:sz w:val="22"/>
          <w:szCs w:val="22"/>
          <w:shd w:val="clear" w:color="auto" w:fill="FFFFFF"/>
        </w:rPr>
        <w:t>., ...</w:t>
      </w:r>
      <w:proofErr w:type="gramEnd"/>
      <w:r w:rsidRPr="00C91C74">
        <w:rPr>
          <w:color w:val="222222"/>
          <w:sz w:val="22"/>
          <w:szCs w:val="22"/>
          <w:shd w:val="clear" w:color="auto" w:fill="FFFFFF"/>
        </w:rPr>
        <w:t xml:space="preserve"> &amp; Pollock, B. H. (2012). Difficult encounters with psychiatric patients: a south Texas psychiatry practice-based research network (PBRN) study. </w:t>
      </w:r>
      <w:r w:rsidRPr="00C91C74">
        <w:rPr>
          <w:i/>
          <w:iCs/>
          <w:color w:val="222222"/>
          <w:sz w:val="22"/>
          <w:szCs w:val="22"/>
          <w:shd w:val="clear" w:color="auto" w:fill="FFFFFF"/>
        </w:rPr>
        <w:t>The Journal of the American Board of Family Medicine</w:t>
      </w:r>
      <w:r w:rsidRPr="00C91C74">
        <w:rPr>
          <w:color w:val="222222"/>
          <w:sz w:val="22"/>
          <w:szCs w:val="22"/>
          <w:shd w:val="clear" w:color="auto" w:fill="FFFFFF"/>
        </w:rPr>
        <w:t>, </w:t>
      </w:r>
      <w:r w:rsidRPr="00C91C74">
        <w:rPr>
          <w:i/>
          <w:iCs/>
          <w:color w:val="222222"/>
          <w:sz w:val="22"/>
          <w:szCs w:val="22"/>
          <w:shd w:val="clear" w:color="auto" w:fill="FFFFFF"/>
        </w:rPr>
        <w:t>25</w:t>
      </w:r>
      <w:r w:rsidRPr="00C91C74">
        <w:rPr>
          <w:color w:val="222222"/>
          <w:sz w:val="22"/>
          <w:szCs w:val="22"/>
          <w:shd w:val="clear" w:color="auto" w:fill="FFFFFF"/>
        </w:rPr>
        <w:t>(5), 669-675.</w:t>
      </w:r>
    </w:p>
    <w:p w14:paraId="0DE40FA4" w14:textId="2E1ABA66" w:rsidR="006B2F72" w:rsidRPr="00E71EC0" w:rsidRDefault="006B2F72" w:rsidP="00DE264A">
      <w:pPr>
        <w:pStyle w:val="NormalWeb"/>
        <w:spacing w:before="0" w:beforeAutospacing="0" w:after="0" w:afterAutospacing="0" w:line="480" w:lineRule="auto"/>
        <w:ind w:left="720" w:hanging="720"/>
        <w:rPr>
          <w:color w:val="222222"/>
          <w:sz w:val="22"/>
          <w:szCs w:val="22"/>
        </w:rPr>
      </w:pPr>
      <w:r>
        <w:rPr>
          <w:color w:val="222222"/>
          <w:sz w:val="22"/>
          <w:szCs w:val="22"/>
        </w:rPr>
        <w:t xml:space="preserve">Stone, </w:t>
      </w:r>
      <w:r w:rsidR="00E71EC0">
        <w:rPr>
          <w:color w:val="222222"/>
          <w:sz w:val="22"/>
          <w:szCs w:val="22"/>
        </w:rPr>
        <w:t xml:space="preserve">S. </w:t>
      </w:r>
      <w:r w:rsidRPr="00C91C74">
        <w:rPr>
          <w:sz w:val="22"/>
          <w:szCs w:val="22"/>
        </w:rPr>
        <w:t xml:space="preserve">&amp; </w:t>
      </w:r>
      <w:proofErr w:type="spellStart"/>
      <w:r w:rsidRPr="00C91C74">
        <w:rPr>
          <w:sz w:val="22"/>
          <w:szCs w:val="22"/>
        </w:rPr>
        <w:t>Floersch</w:t>
      </w:r>
      <w:proofErr w:type="spellEnd"/>
      <w:r w:rsidRPr="00C91C74">
        <w:rPr>
          <w:sz w:val="22"/>
          <w:szCs w:val="22"/>
        </w:rPr>
        <w:t xml:space="preserve">, </w:t>
      </w:r>
      <w:r w:rsidR="00E71EC0">
        <w:rPr>
          <w:sz w:val="22"/>
          <w:szCs w:val="22"/>
        </w:rPr>
        <w:t xml:space="preserve">J. </w:t>
      </w:r>
      <w:r>
        <w:rPr>
          <w:sz w:val="22"/>
          <w:szCs w:val="22"/>
        </w:rPr>
        <w:t>(</w:t>
      </w:r>
      <w:r w:rsidRPr="00C91C74">
        <w:rPr>
          <w:sz w:val="22"/>
          <w:szCs w:val="22"/>
        </w:rPr>
        <w:t>2019</w:t>
      </w:r>
      <w:r>
        <w:rPr>
          <w:sz w:val="22"/>
          <w:szCs w:val="22"/>
        </w:rPr>
        <w:t xml:space="preserve">) </w:t>
      </w:r>
      <w:proofErr w:type="gramStart"/>
      <w:r w:rsidRPr="006B2F72">
        <w:rPr>
          <w:sz w:val="22"/>
          <w:szCs w:val="22"/>
        </w:rPr>
        <w:t>The</w:t>
      </w:r>
      <w:proofErr w:type="gramEnd"/>
      <w:r w:rsidRPr="006B2F72">
        <w:rPr>
          <w:sz w:val="22"/>
          <w:szCs w:val="22"/>
        </w:rPr>
        <w:t xml:space="preserve"> Science of Social Work Roundtables.</w:t>
      </w:r>
      <w:r>
        <w:rPr>
          <w:sz w:val="22"/>
          <w:szCs w:val="22"/>
        </w:rPr>
        <w:t xml:space="preserve"> In John </w:t>
      </w:r>
      <w:proofErr w:type="spellStart"/>
      <w:r>
        <w:rPr>
          <w:sz w:val="22"/>
          <w:szCs w:val="22"/>
        </w:rPr>
        <w:t>Brekke</w:t>
      </w:r>
      <w:proofErr w:type="spellEnd"/>
      <w:r>
        <w:rPr>
          <w:sz w:val="22"/>
          <w:szCs w:val="22"/>
        </w:rPr>
        <w:t xml:space="preserve"> and </w:t>
      </w:r>
      <w:proofErr w:type="spellStart"/>
      <w:r>
        <w:rPr>
          <w:sz w:val="22"/>
          <w:szCs w:val="22"/>
        </w:rPr>
        <w:t>Jeane</w:t>
      </w:r>
      <w:proofErr w:type="spellEnd"/>
      <w:r>
        <w:rPr>
          <w:sz w:val="22"/>
          <w:szCs w:val="22"/>
        </w:rPr>
        <w:t xml:space="preserve"> </w:t>
      </w:r>
      <w:proofErr w:type="spellStart"/>
      <w:r>
        <w:rPr>
          <w:sz w:val="22"/>
          <w:szCs w:val="22"/>
        </w:rPr>
        <w:t>Anastas</w:t>
      </w:r>
      <w:proofErr w:type="spellEnd"/>
      <w:r>
        <w:rPr>
          <w:sz w:val="22"/>
          <w:szCs w:val="22"/>
        </w:rPr>
        <w:t xml:space="preserve"> (Eds.), </w:t>
      </w:r>
      <w:r>
        <w:rPr>
          <w:i/>
          <w:sz w:val="22"/>
          <w:szCs w:val="22"/>
        </w:rPr>
        <w:t>Shaping a Science of Social Work</w:t>
      </w:r>
      <w:r w:rsidR="00E71EC0">
        <w:rPr>
          <w:sz w:val="22"/>
          <w:szCs w:val="22"/>
        </w:rPr>
        <w:t>.</w:t>
      </w:r>
      <w:r w:rsidR="008632D9">
        <w:rPr>
          <w:sz w:val="22"/>
          <w:szCs w:val="22"/>
        </w:rPr>
        <w:t xml:space="preserve"> (pp.3-21).</w:t>
      </w:r>
      <w:r w:rsidR="00207D80">
        <w:rPr>
          <w:sz w:val="22"/>
          <w:szCs w:val="22"/>
        </w:rPr>
        <w:t xml:space="preserve"> New</w:t>
      </w:r>
      <w:r w:rsidR="000B6579">
        <w:rPr>
          <w:sz w:val="22"/>
          <w:szCs w:val="22"/>
        </w:rPr>
        <w:t xml:space="preserve"> </w:t>
      </w:r>
      <w:r w:rsidR="00207D80">
        <w:rPr>
          <w:sz w:val="22"/>
          <w:szCs w:val="22"/>
        </w:rPr>
        <w:t>York:</w:t>
      </w:r>
      <w:r w:rsidR="008632D9">
        <w:rPr>
          <w:sz w:val="22"/>
          <w:szCs w:val="22"/>
        </w:rPr>
        <w:t xml:space="preserve"> Oxford University Press</w:t>
      </w:r>
      <w:r w:rsidR="00207D80">
        <w:rPr>
          <w:sz w:val="22"/>
          <w:szCs w:val="22"/>
        </w:rPr>
        <w:t>.</w:t>
      </w:r>
    </w:p>
    <w:p w14:paraId="444269EB" w14:textId="5FB06A1F" w:rsidR="00D034FD" w:rsidRPr="00C91C74" w:rsidRDefault="00D034FD" w:rsidP="00DE264A">
      <w:pPr>
        <w:pStyle w:val="NormalWeb"/>
        <w:spacing w:before="0" w:beforeAutospacing="0" w:after="0" w:afterAutospacing="0" w:line="480" w:lineRule="auto"/>
        <w:ind w:left="720" w:hanging="720"/>
        <w:rPr>
          <w:color w:val="222222"/>
          <w:sz w:val="22"/>
          <w:szCs w:val="22"/>
        </w:rPr>
      </w:pPr>
      <w:r w:rsidRPr="00C91C74">
        <w:rPr>
          <w:color w:val="222222"/>
          <w:sz w:val="22"/>
          <w:szCs w:val="22"/>
        </w:rPr>
        <w:t>Substance Abuse and Mental Health Services Administration. Projections of National Expenditures for Treatment of Mental and Substance Use Disorders, 2010-2020.</w:t>
      </w:r>
      <w:r w:rsidRPr="00C91C74">
        <w:rPr>
          <w:rStyle w:val="apple-converted-space"/>
          <w:color w:val="222222"/>
          <w:sz w:val="22"/>
          <w:szCs w:val="22"/>
        </w:rPr>
        <w:t> </w:t>
      </w:r>
      <w:hyperlink r:id="rId22" w:tgtFrame="_blank" w:history="1">
        <w:r w:rsidRPr="00C91C74">
          <w:rPr>
            <w:rStyle w:val="Hyperlink"/>
            <w:color w:val="008CBA"/>
            <w:sz w:val="22"/>
            <w:szCs w:val="22"/>
          </w:rPr>
          <w:t>http://store.samhsa.gov/shin/content//SMA14-4883/SMA14-4883.pdf</w:t>
        </w:r>
      </w:hyperlink>
      <w:r w:rsidRPr="00C91C74">
        <w:rPr>
          <w:color w:val="222222"/>
          <w:sz w:val="22"/>
          <w:szCs w:val="22"/>
        </w:rPr>
        <w:t>. Accessed February 25, 2017.</w:t>
      </w:r>
    </w:p>
    <w:p w14:paraId="521E3FD1" w14:textId="247F8F12" w:rsidR="006C6F8A" w:rsidRDefault="006C6F8A" w:rsidP="00DE264A">
      <w:pPr>
        <w:pStyle w:val="NormalWeb"/>
        <w:spacing w:before="0" w:beforeAutospacing="0" w:after="0" w:afterAutospacing="0" w:line="480" w:lineRule="auto"/>
        <w:ind w:left="720" w:hanging="720"/>
        <w:rPr>
          <w:color w:val="222222"/>
          <w:sz w:val="22"/>
          <w:szCs w:val="22"/>
          <w:shd w:val="clear" w:color="auto" w:fill="FFFFFF"/>
        </w:rPr>
      </w:pPr>
      <w:proofErr w:type="spellStart"/>
      <w:r w:rsidRPr="006C6F8A">
        <w:rPr>
          <w:color w:val="222222"/>
          <w:sz w:val="22"/>
          <w:szCs w:val="22"/>
          <w:shd w:val="clear" w:color="auto" w:fill="FFFFFF"/>
        </w:rPr>
        <w:t>Teplin</w:t>
      </w:r>
      <w:proofErr w:type="spellEnd"/>
      <w:r w:rsidRPr="006C6F8A">
        <w:rPr>
          <w:color w:val="222222"/>
          <w:sz w:val="22"/>
          <w:szCs w:val="22"/>
          <w:shd w:val="clear" w:color="auto" w:fill="FFFFFF"/>
        </w:rPr>
        <w:t>, L. A. (1984). Criminalizing mental disorder: the comparative arrest rate of the mentally ill. </w:t>
      </w:r>
      <w:r w:rsidRPr="006C6F8A">
        <w:rPr>
          <w:i/>
          <w:iCs/>
          <w:color w:val="222222"/>
          <w:sz w:val="22"/>
          <w:szCs w:val="22"/>
          <w:shd w:val="clear" w:color="auto" w:fill="FFFFFF"/>
        </w:rPr>
        <w:t>American Psychologist</w:t>
      </w:r>
      <w:r w:rsidRPr="006C6F8A">
        <w:rPr>
          <w:color w:val="222222"/>
          <w:sz w:val="22"/>
          <w:szCs w:val="22"/>
          <w:shd w:val="clear" w:color="auto" w:fill="FFFFFF"/>
        </w:rPr>
        <w:t>, </w:t>
      </w:r>
      <w:r w:rsidRPr="006C6F8A">
        <w:rPr>
          <w:i/>
          <w:iCs/>
          <w:color w:val="222222"/>
          <w:sz w:val="22"/>
          <w:szCs w:val="22"/>
          <w:shd w:val="clear" w:color="auto" w:fill="FFFFFF"/>
        </w:rPr>
        <w:t>39</w:t>
      </w:r>
      <w:r w:rsidRPr="006C6F8A">
        <w:rPr>
          <w:color w:val="222222"/>
          <w:sz w:val="22"/>
          <w:szCs w:val="22"/>
          <w:shd w:val="clear" w:color="auto" w:fill="FFFFFF"/>
        </w:rPr>
        <w:t>(7), 794</w:t>
      </w:r>
      <w:r w:rsidR="005444D7">
        <w:rPr>
          <w:color w:val="222222"/>
          <w:sz w:val="22"/>
          <w:szCs w:val="22"/>
          <w:shd w:val="clear" w:color="auto" w:fill="FFFFFF"/>
        </w:rPr>
        <w:t>-803</w:t>
      </w:r>
      <w:r w:rsidRPr="006C6F8A">
        <w:rPr>
          <w:color w:val="222222"/>
          <w:sz w:val="22"/>
          <w:szCs w:val="22"/>
          <w:shd w:val="clear" w:color="auto" w:fill="FFFFFF"/>
        </w:rPr>
        <w:t>.</w:t>
      </w:r>
    </w:p>
    <w:p w14:paraId="47272850" w14:textId="539D3C47" w:rsidR="00D034FD" w:rsidRPr="00C91C74" w:rsidRDefault="00D034FD" w:rsidP="00DE264A">
      <w:pPr>
        <w:pStyle w:val="NormalWeb"/>
        <w:spacing w:before="0" w:beforeAutospacing="0" w:after="0" w:afterAutospacing="0" w:line="480" w:lineRule="auto"/>
        <w:ind w:left="720" w:hanging="720"/>
        <w:rPr>
          <w:color w:val="222222"/>
          <w:sz w:val="22"/>
          <w:szCs w:val="22"/>
        </w:rPr>
      </w:pPr>
      <w:r w:rsidRPr="00C91C74">
        <w:rPr>
          <w:color w:val="222222"/>
          <w:sz w:val="22"/>
          <w:szCs w:val="22"/>
          <w:shd w:val="clear" w:color="auto" w:fill="FFFFFF"/>
        </w:rPr>
        <w:t xml:space="preserve">Thomas, A. R. (1998). Ronald Reagan and the commitment of the mentally ill: Capital, interest groups, and the eclipse of social policy. </w:t>
      </w:r>
      <w:r w:rsidRPr="00C91C74">
        <w:rPr>
          <w:i/>
          <w:iCs/>
          <w:color w:val="222222"/>
          <w:sz w:val="22"/>
          <w:szCs w:val="22"/>
          <w:shd w:val="clear" w:color="auto" w:fill="FFFFFF"/>
        </w:rPr>
        <w:t>Electronic Journal of Sociology</w:t>
      </w:r>
      <w:r w:rsidRPr="00C91C74">
        <w:rPr>
          <w:color w:val="222222"/>
          <w:sz w:val="22"/>
          <w:szCs w:val="22"/>
          <w:shd w:val="clear" w:color="auto" w:fill="FFFFFF"/>
        </w:rPr>
        <w:t xml:space="preserve">, </w:t>
      </w:r>
      <w:r w:rsidRPr="00C91C74">
        <w:rPr>
          <w:i/>
          <w:iCs/>
          <w:color w:val="222222"/>
          <w:sz w:val="22"/>
          <w:szCs w:val="22"/>
          <w:shd w:val="clear" w:color="auto" w:fill="FFFFFF"/>
        </w:rPr>
        <w:t>3</w:t>
      </w:r>
      <w:r w:rsidRPr="00C91C74">
        <w:rPr>
          <w:color w:val="222222"/>
          <w:sz w:val="22"/>
          <w:szCs w:val="22"/>
          <w:shd w:val="clear" w:color="auto" w:fill="FFFFFF"/>
        </w:rPr>
        <w:t>(4), 1-13.</w:t>
      </w:r>
    </w:p>
    <w:p w14:paraId="6B995B4A" w14:textId="36A08550" w:rsidR="005136E7" w:rsidRPr="00C91C74" w:rsidRDefault="005136E7" w:rsidP="00DE264A">
      <w:pPr>
        <w:widowControl w:val="0"/>
        <w:autoSpaceDE w:val="0"/>
        <w:autoSpaceDN w:val="0"/>
        <w:adjustRightInd w:val="0"/>
        <w:spacing w:line="480" w:lineRule="auto"/>
        <w:ind w:left="720" w:hanging="720"/>
        <w:rPr>
          <w:color w:val="1A1A1A"/>
          <w:sz w:val="22"/>
          <w:szCs w:val="22"/>
        </w:rPr>
      </w:pPr>
      <w:r w:rsidRPr="00C91C74">
        <w:rPr>
          <w:color w:val="1A1A1A"/>
          <w:sz w:val="22"/>
          <w:szCs w:val="22"/>
        </w:rPr>
        <w:t>Uehara, E. S., Barth, R. P., Coffey, D., Padilla, Y., &amp; McClain, A. (2017). An introduction to the special section on Grand Challenges for Social Work. </w:t>
      </w:r>
      <w:r w:rsidRPr="00C91C74">
        <w:rPr>
          <w:i/>
          <w:iCs/>
          <w:color w:val="1A1A1A"/>
          <w:sz w:val="22"/>
          <w:szCs w:val="22"/>
        </w:rPr>
        <w:t>Journal of the Society for Social Work and Research</w:t>
      </w:r>
      <w:r w:rsidRPr="00C91C74">
        <w:rPr>
          <w:color w:val="1A1A1A"/>
          <w:sz w:val="22"/>
          <w:szCs w:val="22"/>
        </w:rPr>
        <w:t>, </w:t>
      </w:r>
      <w:r w:rsidRPr="00C91C74">
        <w:rPr>
          <w:i/>
          <w:iCs/>
          <w:color w:val="1A1A1A"/>
          <w:sz w:val="22"/>
          <w:szCs w:val="22"/>
        </w:rPr>
        <w:t>8</w:t>
      </w:r>
      <w:r w:rsidRPr="00C91C74">
        <w:rPr>
          <w:color w:val="1A1A1A"/>
          <w:sz w:val="22"/>
          <w:szCs w:val="22"/>
        </w:rPr>
        <w:t>(1), 75-85.</w:t>
      </w:r>
    </w:p>
    <w:p w14:paraId="19A7A73B" w14:textId="030A5610" w:rsidR="005136E7" w:rsidRPr="00C91C74" w:rsidRDefault="005136E7" w:rsidP="00DE264A">
      <w:pPr>
        <w:spacing w:line="480" w:lineRule="auto"/>
        <w:ind w:left="720" w:hanging="720"/>
        <w:rPr>
          <w:sz w:val="22"/>
          <w:szCs w:val="22"/>
        </w:rPr>
      </w:pPr>
      <w:r w:rsidRPr="00C91C74">
        <w:rPr>
          <w:color w:val="222222"/>
          <w:sz w:val="22"/>
          <w:szCs w:val="22"/>
          <w:shd w:val="clear" w:color="auto" w:fill="FFFFFF"/>
        </w:rPr>
        <w:lastRenderedPageBreak/>
        <w:t xml:space="preserve">Uehara, E. S., Barth, R. P., Olson, S., Catalano, R. F., Hawkins, J. D., Kemp, S., &amp; </w:t>
      </w:r>
      <w:proofErr w:type="spellStart"/>
      <w:r w:rsidRPr="00C91C74">
        <w:rPr>
          <w:color w:val="222222"/>
          <w:sz w:val="22"/>
          <w:szCs w:val="22"/>
          <w:shd w:val="clear" w:color="auto" w:fill="FFFFFF"/>
        </w:rPr>
        <w:t>Sherraden</w:t>
      </w:r>
      <w:proofErr w:type="spellEnd"/>
      <w:r w:rsidRPr="00C91C74">
        <w:rPr>
          <w:color w:val="222222"/>
          <w:sz w:val="22"/>
          <w:szCs w:val="22"/>
          <w:shd w:val="clear" w:color="auto" w:fill="FFFFFF"/>
        </w:rPr>
        <w:t>, M. (2014). Identifying and tackling grand challenges for social work. </w:t>
      </w:r>
      <w:r w:rsidRPr="00C91C74">
        <w:rPr>
          <w:i/>
          <w:iCs/>
          <w:color w:val="222222"/>
          <w:sz w:val="22"/>
          <w:szCs w:val="22"/>
          <w:shd w:val="clear" w:color="auto" w:fill="FFFFFF"/>
        </w:rPr>
        <w:t>Baltimore, MD: American Academy of Social Work and Social Welfare</w:t>
      </w:r>
      <w:r w:rsidRPr="00C91C74">
        <w:rPr>
          <w:color w:val="222222"/>
          <w:sz w:val="22"/>
          <w:szCs w:val="22"/>
          <w:shd w:val="clear" w:color="auto" w:fill="FFFFFF"/>
        </w:rPr>
        <w:t>.</w:t>
      </w:r>
    </w:p>
    <w:p w14:paraId="7E1B0A54" w14:textId="06B1A5AE" w:rsidR="009638A9" w:rsidRDefault="005136E7" w:rsidP="00DE264A">
      <w:pPr>
        <w:spacing w:line="480" w:lineRule="auto"/>
        <w:ind w:left="720" w:hanging="720"/>
        <w:rPr>
          <w:color w:val="000000"/>
          <w:sz w:val="22"/>
          <w:szCs w:val="22"/>
          <w:u w:color="0000E9"/>
        </w:rPr>
      </w:pPr>
      <w:r w:rsidRPr="00C91C74">
        <w:rPr>
          <w:color w:val="000000"/>
          <w:sz w:val="22"/>
          <w:szCs w:val="22"/>
        </w:rPr>
        <w:t xml:space="preserve">United States Department of Health and Human Services.  Practice based research networks, research in every day practice, registry map. Available online: </w:t>
      </w:r>
      <w:hyperlink r:id="rId23" w:history="1">
        <w:r w:rsidRPr="00C91C74">
          <w:rPr>
            <w:color w:val="0000E9"/>
            <w:sz w:val="22"/>
            <w:szCs w:val="22"/>
            <w:u w:val="single" w:color="0000E9"/>
          </w:rPr>
          <w:t>https://pbrn.ahrq.gov/pbrn-registry/pbrn-registry-map</w:t>
        </w:r>
      </w:hyperlink>
      <w:r w:rsidRPr="00C91C74">
        <w:rPr>
          <w:color w:val="0000E9"/>
          <w:sz w:val="22"/>
          <w:szCs w:val="22"/>
          <w:u w:val="single" w:color="0000E9"/>
        </w:rPr>
        <w:t xml:space="preserve"> </w:t>
      </w:r>
      <w:r w:rsidRPr="00C91C74">
        <w:rPr>
          <w:color w:val="000000"/>
          <w:sz w:val="22"/>
          <w:szCs w:val="22"/>
          <w:u w:color="0000E9"/>
        </w:rPr>
        <w:t>(accessed on 20 March 2019).</w:t>
      </w:r>
    </w:p>
    <w:p w14:paraId="682DC0AD" w14:textId="5CD74921" w:rsidR="00587FF4" w:rsidRDefault="00587FF4" w:rsidP="00DE264A">
      <w:pPr>
        <w:spacing w:line="480" w:lineRule="auto"/>
        <w:ind w:left="720" w:hanging="720"/>
        <w:rPr>
          <w:color w:val="000000"/>
          <w:sz w:val="22"/>
          <w:szCs w:val="22"/>
          <w:u w:color="0000E9"/>
        </w:rPr>
      </w:pPr>
      <w:proofErr w:type="spellStart"/>
      <w:r w:rsidRPr="00587FF4">
        <w:rPr>
          <w:color w:val="000000"/>
          <w:sz w:val="22"/>
          <w:szCs w:val="22"/>
          <w:u w:color="0000E9"/>
        </w:rPr>
        <w:t>Wallerstein</w:t>
      </w:r>
      <w:proofErr w:type="spellEnd"/>
      <w:r w:rsidRPr="00587FF4">
        <w:rPr>
          <w:color w:val="000000"/>
          <w:sz w:val="22"/>
          <w:szCs w:val="22"/>
          <w:u w:color="0000E9"/>
        </w:rPr>
        <w:t>, N., &amp; Duran, B. (2010). Community-based participatory research contributions to intervention research: the intersection of science and practice to improve health equity. </w:t>
      </w:r>
      <w:r w:rsidRPr="00587FF4">
        <w:rPr>
          <w:i/>
          <w:iCs/>
          <w:color w:val="000000"/>
          <w:sz w:val="22"/>
          <w:szCs w:val="22"/>
          <w:u w:color="0000E9"/>
        </w:rPr>
        <w:t>American journal of public health</w:t>
      </w:r>
      <w:r w:rsidRPr="00587FF4">
        <w:rPr>
          <w:color w:val="000000"/>
          <w:sz w:val="22"/>
          <w:szCs w:val="22"/>
          <w:u w:color="0000E9"/>
        </w:rPr>
        <w:t>, </w:t>
      </w:r>
      <w:r w:rsidRPr="00587FF4">
        <w:rPr>
          <w:i/>
          <w:iCs/>
          <w:color w:val="000000"/>
          <w:sz w:val="22"/>
          <w:szCs w:val="22"/>
          <w:u w:color="0000E9"/>
        </w:rPr>
        <w:t>100</w:t>
      </w:r>
      <w:r w:rsidRPr="00587FF4">
        <w:rPr>
          <w:color w:val="000000"/>
          <w:sz w:val="22"/>
          <w:szCs w:val="22"/>
          <w:u w:color="0000E9"/>
        </w:rPr>
        <w:t>(S1), S40-S46.</w:t>
      </w:r>
    </w:p>
    <w:p w14:paraId="4DEA30C6" w14:textId="42357243" w:rsidR="005B0353" w:rsidRDefault="005B0353" w:rsidP="00DE264A">
      <w:pPr>
        <w:spacing w:line="480" w:lineRule="auto"/>
        <w:ind w:left="720" w:hanging="720"/>
        <w:rPr>
          <w:color w:val="000000"/>
          <w:sz w:val="22"/>
          <w:szCs w:val="22"/>
          <w:u w:color="0000E9"/>
        </w:rPr>
      </w:pPr>
      <w:r w:rsidRPr="005B0353">
        <w:rPr>
          <w:color w:val="000000"/>
          <w:sz w:val="22"/>
          <w:szCs w:val="22"/>
          <w:u w:color="0000E9"/>
        </w:rPr>
        <w:t xml:space="preserve">Westfall, J. M., Mold, J., &amp; </w:t>
      </w:r>
      <w:proofErr w:type="spellStart"/>
      <w:r w:rsidRPr="005B0353">
        <w:rPr>
          <w:color w:val="000000"/>
          <w:sz w:val="22"/>
          <w:szCs w:val="22"/>
          <w:u w:color="0000E9"/>
        </w:rPr>
        <w:t>Fagnan</w:t>
      </w:r>
      <w:proofErr w:type="spellEnd"/>
      <w:r w:rsidRPr="005B0353">
        <w:rPr>
          <w:color w:val="000000"/>
          <w:sz w:val="22"/>
          <w:szCs w:val="22"/>
          <w:u w:color="0000E9"/>
        </w:rPr>
        <w:t>, L. (2007). Practice-based research—“Blue Highways” on the NIH roadmap. </w:t>
      </w:r>
      <w:proofErr w:type="spellStart"/>
      <w:r w:rsidRPr="005B0353">
        <w:rPr>
          <w:i/>
          <w:iCs/>
          <w:color w:val="000000"/>
          <w:sz w:val="22"/>
          <w:szCs w:val="22"/>
          <w:u w:color="0000E9"/>
        </w:rPr>
        <w:t>Jama</w:t>
      </w:r>
      <w:proofErr w:type="spellEnd"/>
      <w:r w:rsidRPr="005B0353">
        <w:rPr>
          <w:color w:val="000000"/>
          <w:sz w:val="22"/>
          <w:szCs w:val="22"/>
          <w:u w:color="0000E9"/>
        </w:rPr>
        <w:t>, </w:t>
      </w:r>
      <w:r w:rsidRPr="005B0353">
        <w:rPr>
          <w:i/>
          <w:iCs/>
          <w:color w:val="000000"/>
          <w:sz w:val="22"/>
          <w:szCs w:val="22"/>
          <w:u w:color="0000E9"/>
        </w:rPr>
        <w:t>297</w:t>
      </w:r>
      <w:r w:rsidRPr="005B0353">
        <w:rPr>
          <w:color w:val="000000"/>
          <w:sz w:val="22"/>
          <w:szCs w:val="22"/>
          <w:u w:color="0000E9"/>
        </w:rPr>
        <w:t>(4), 403-406.</w:t>
      </w:r>
    </w:p>
    <w:p w14:paraId="3F15B1EF" w14:textId="4CAF0954" w:rsidR="00A5090C" w:rsidRPr="00C91C74" w:rsidRDefault="005B0353" w:rsidP="00DE264A">
      <w:pPr>
        <w:spacing w:line="480" w:lineRule="auto"/>
        <w:ind w:left="720" w:hanging="720"/>
        <w:rPr>
          <w:sz w:val="22"/>
          <w:szCs w:val="22"/>
        </w:rPr>
      </w:pPr>
      <w:r w:rsidRPr="005B0353">
        <w:rPr>
          <w:sz w:val="22"/>
          <w:szCs w:val="22"/>
        </w:rPr>
        <w:t xml:space="preserve">Westfall, J. M., Roper, R., </w:t>
      </w:r>
      <w:proofErr w:type="spellStart"/>
      <w:r w:rsidRPr="005B0353">
        <w:rPr>
          <w:sz w:val="22"/>
          <w:szCs w:val="22"/>
        </w:rPr>
        <w:t>Gaglioti</w:t>
      </w:r>
      <w:proofErr w:type="spellEnd"/>
      <w:r w:rsidRPr="005B0353">
        <w:rPr>
          <w:sz w:val="22"/>
          <w:szCs w:val="22"/>
        </w:rPr>
        <w:t xml:space="preserve">, A., &amp; </w:t>
      </w:r>
      <w:proofErr w:type="spellStart"/>
      <w:r w:rsidRPr="005B0353">
        <w:rPr>
          <w:sz w:val="22"/>
          <w:szCs w:val="22"/>
        </w:rPr>
        <w:t>Nease</w:t>
      </w:r>
      <w:proofErr w:type="spellEnd"/>
      <w:r w:rsidRPr="005B0353">
        <w:rPr>
          <w:sz w:val="22"/>
          <w:szCs w:val="22"/>
        </w:rPr>
        <w:t xml:space="preserve"> Jr, D. E. (2019). Practice-Based Research Networks: Strategic Opportunities to Advance Implementation Research for Health Equity. </w:t>
      </w:r>
      <w:r w:rsidRPr="005B0353">
        <w:rPr>
          <w:i/>
          <w:iCs/>
          <w:sz w:val="22"/>
          <w:szCs w:val="22"/>
        </w:rPr>
        <w:t>Ethnicity &amp; disease</w:t>
      </w:r>
      <w:r w:rsidRPr="005B0353">
        <w:rPr>
          <w:sz w:val="22"/>
          <w:szCs w:val="22"/>
        </w:rPr>
        <w:t>, </w:t>
      </w:r>
      <w:r w:rsidRPr="005B0353">
        <w:rPr>
          <w:i/>
          <w:iCs/>
          <w:sz w:val="22"/>
          <w:szCs w:val="22"/>
        </w:rPr>
        <w:t>29</w:t>
      </w:r>
      <w:r w:rsidRPr="005B0353">
        <w:rPr>
          <w:sz w:val="22"/>
          <w:szCs w:val="22"/>
        </w:rPr>
        <w:t>(</w:t>
      </w:r>
      <w:proofErr w:type="spellStart"/>
      <w:r w:rsidRPr="005B0353">
        <w:rPr>
          <w:sz w:val="22"/>
          <w:szCs w:val="22"/>
        </w:rPr>
        <w:t>Suppl</w:t>
      </w:r>
      <w:proofErr w:type="spellEnd"/>
      <w:r w:rsidRPr="005B0353">
        <w:rPr>
          <w:sz w:val="22"/>
          <w:szCs w:val="22"/>
        </w:rPr>
        <w:t xml:space="preserve"> 1), 113-118.</w:t>
      </w:r>
      <w:r w:rsidR="00A5090C" w:rsidRPr="00C91C74">
        <w:rPr>
          <w:sz w:val="22"/>
          <w:szCs w:val="22"/>
        </w:rPr>
        <w:br w:type="page"/>
      </w:r>
    </w:p>
    <w:p w14:paraId="441097A3" w14:textId="2698A41E" w:rsidR="009638A9" w:rsidRPr="00C91C74" w:rsidRDefault="009638A9" w:rsidP="00983D0E">
      <w:pPr>
        <w:spacing w:line="480" w:lineRule="auto"/>
        <w:rPr>
          <w:sz w:val="22"/>
          <w:szCs w:val="22"/>
        </w:rPr>
      </w:pPr>
    </w:p>
    <w:tbl>
      <w:tblPr>
        <w:tblStyle w:val="TableGrid"/>
        <w:tblpPr w:leftFromText="180" w:rightFromText="180" w:vertAnchor="page" w:horzAnchor="page" w:tblpX="1189" w:tblpY="1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A5090C" w:rsidRPr="00C91C74" w14:paraId="43BED22E" w14:textId="77777777" w:rsidTr="0023522F">
        <w:tc>
          <w:tcPr>
            <w:tcW w:w="9576" w:type="dxa"/>
            <w:gridSpan w:val="2"/>
            <w:tcBorders>
              <w:bottom w:val="single" w:sz="4" w:space="0" w:color="auto"/>
            </w:tcBorders>
          </w:tcPr>
          <w:p w14:paraId="1899919D" w14:textId="365492F9" w:rsidR="00A5090C" w:rsidRPr="00C91C74" w:rsidRDefault="00A5090C" w:rsidP="00983D0E">
            <w:pPr>
              <w:spacing w:line="480" w:lineRule="auto"/>
              <w:rPr>
                <w:sz w:val="22"/>
                <w:szCs w:val="22"/>
              </w:rPr>
            </w:pPr>
            <w:r w:rsidRPr="00C91C74">
              <w:rPr>
                <w:sz w:val="22"/>
                <w:szCs w:val="22"/>
              </w:rPr>
              <w:t>Table 1</w:t>
            </w:r>
          </w:p>
          <w:p w14:paraId="65972CA7" w14:textId="77777777" w:rsidR="00A5090C" w:rsidRPr="00C91C74" w:rsidRDefault="00A5090C" w:rsidP="00983D0E">
            <w:pPr>
              <w:spacing w:line="480" w:lineRule="auto"/>
              <w:rPr>
                <w:i/>
                <w:sz w:val="22"/>
                <w:szCs w:val="22"/>
              </w:rPr>
            </w:pPr>
          </w:p>
          <w:p w14:paraId="7DFF3C72" w14:textId="48CDC208" w:rsidR="00A5090C" w:rsidRPr="00C91C74" w:rsidRDefault="00A5090C" w:rsidP="00983D0E">
            <w:pPr>
              <w:spacing w:line="480" w:lineRule="auto"/>
              <w:rPr>
                <w:sz w:val="22"/>
                <w:szCs w:val="22"/>
              </w:rPr>
            </w:pPr>
            <w:r w:rsidRPr="00C91C74">
              <w:rPr>
                <w:i/>
                <w:sz w:val="22"/>
                <w:szCs w:val="22"/>
              </w:rPr>
              <w:t>Grand Challenges in Social Work</w:t>
            </w:r>
          </w:p>
        </w:tc>
      </w:tr>
      <w:tr w:rsidR="00A5090C" w:rsidRPr="00C91C74" w14:paraId="6D42F3CE" w14:textId="77777777" w:rsidTr="0023522F">
        <w:tc>
          <w:tcPr>
            <w:tcW w:w="4788" w:type="dxa"/>
            <w:tcBorders>
              <w:top w:val="single" w:sz="4" w:space="0" w:color="auto"/>
            </w:tcBorders>
          </w:tcPr>
          <w:p w14:paraId="0A9216CA" w14:textId="77777777" w:rsidR="00A5090C" w:rsidRPr="00C91C74" w:rsidRDefault="00A5090C" w:rsidP="00983D0E">
            <w:pPr>
              <w:spacing w:line="480" w:lineRule="auto"/>
              <w:rPr>
                <w:sz w:val="22"/>
                <w:szCs w:val="22"/>
              </w:rPr>
            </w:pPr>
          </w:p>
        </w:tc>
        <w:tc>
          <w:tcPr>
            <w:tcW w:w="4788" w:type="dxa"/>
            <w:tcBorders>
              <w:top w:val="single" w:sz="4" w:space="0" w:color="auto"/>
            </w:tcBorders>
          </w:tcPr>
          <w:p w14:paraId="21810253" w14:textId="77777777" w:rsidR="00A5090C" w:rsidRPr="00C91C74" w:rsidRDefault="00A5090C" w:rsidP="00983D0E">
            <w:pPr>
              <w:spacing w:line="480" w:lineRule="auto"/>
              <w:rPr>
                <w:sz w:val="22"/>
                <w:szCs w:val="22"/>
              </w:rPr>
            </w:pPr>
          </w:p>
        </w:tc>
      </w:tr>
      <w:tr w:rsidR="00A5090C" w:rsidRPr="00C91C74" w14:paraId="3D96D381" w14:textId="77777777" w:rsidTr="0023522F">
        <w:tc>
          <w:tcPr>
            <w:tcW w:w="4788" w:type="dxa"/>
          </w:tcPr>
          <w:p w14:paraId="3C9014E1" w14:textId="77777777" w:rsidR="00A5090C" w:rsidRPr="00C91C74" w:rsidRDefault="00A5090C" w:rsidP="00983D0E">
            <w:pPr>
              <w:spacing w:line="480" w:lineRule="auto"/>
              <w:rPr>
                <w:sz w:val="22"/>
                <w:szCs w:val="22"/>
              </w:rPr>
            </w:pPr>
            <w:r w:rsidRPr="00C91C74">
              <w:rPr>
                <w:sz w:val="22"/>
                <w:szCs w:val="22"/>
              </w:rPr>
              <w:t>Challenges 1-4</w:t>
            </w:r>
          </w:p>
        </w:tc>
        <w:tc>
          <w:tcPr>
            <w:tcW w:w="4788" w:type="dxa"/>
          </w:tcPr>
          <w:p w14:paraId="7E7DDD11" w14:textId="77777777" w:rsidR="00A5090C" w:rsidRPr="00C91C74" w:rsidRDefault="00A5090C" w:rsidP="00983D0E">
            <w:pPr>
              <w:spacing w:line="480" w:lineRule="auto"/>
              <w:rPr>
                <w:sz w:val="22"/>
                <w:szCs w:val="22"/>
              </w:rPr>
            </w:pPr>
            <w:r w:rsidRPr="00C91C74">
              <w:rPr>
                <w:sz w:val="22"/>
                <w:szCs w:val="22"/>
              </w:rPr>
              <w:t>Ensure healthy development for all youth</w:t>
            </w:r>
          </w:p>
        </w:tc>
      </w:tr>
      <w:tr w:rsidR="00A5090C" w:rsidRPr="00C91C74" w14:paraId="55DF2D35" w14:textId="77777777" w:rsidTr="0023522F">
        <w:tc>
          <w:tcPr>
            <w:tcW w:w="4788" w:type="dxa"/>
          </w:tcPr>
          <w:p w14:paraId="5E3CDF4B" w14:textId="77777777" w:rsidR="00A5090C" w:rsidRPr="00C91C74" w:rsidRDefault="00A5090C" w:rsidP="00983D0E">
            <w:pPr>
              <w:spacing w:line="480" w:lineRule="auto"/>
              <w:rPr>
                <w:sz w:val="22"/>
                <w:szCs w:val="22"/>
              </w:rPr>
            </w:pPr>
            <w:r w:rsidRPr="00C91C74">
              <w:rPr>
                <w:sz w:val="22"/>
                <w:szCs w:val="22"/>
              </w:rPr>
              <w:t>Individual and Family Well-Being</w:t>
            </w:r>
          </w:p>
        </w:tc>
        <w:tc>
          <w:tcPr>
            <w:tcW w:w="4788" w:type="dxa"/>
          </w:tcPr>
          <w:p w14:paraId="604F1B82" w14:textId="77777777" w:rsidR="00A5090C" w:rsidRPr="00C91C74" w:rsidRDefault="00A5090C" w:rsidP="00983D0E">
            <w:pPr>
              <w:spacing w:line="480" w:lineRule="auto"/>
              <w:rPr>
                <w:sz w:val="22"/>
                <w:szCs w:val="22"/>
              </w:rPr>
            </w:pPr>
            <w:r w:rsidRPr="00C91C74">
              <w:rPr>
                <w:sz w:val="22"/>
                <w:szCs w:val="22"/>
              </w:rPr>
              <w:t>Close the health gap</w:t>
            </w:r>
          </w:p>
        </w:tc>
      </w:tr>
      <w:tr w:rsidR="00A5090C" w:rsidRPr="00C91C74" w14:paraId="701770BE" w14:textId="77777777" w:rsidTr="0023522F">
        <w:tc>
          <w:tcPr>
            <w:tcW w:w="4788" w:type="dxa"/>
          </w:tcPr>
          <w:p w14:paraId="6DD62211" w14:textId="77777777" w:rsidR="00A5090C" w:rsidRPr="00C91C74" w:rsidRDefault="00A5090C" w:rsidP="00983D0E">
            <w:pPr>
              <w:spacing w:line="480" w:lineRule="auto"/>
              <w:rPr>
                <w:sz w:val="22"/>
                <w:szCs w:val="22"/>
              </w:rPr>
            </w:pPr>
          </w:p>
        </w:tc>
        <w:tc>
          <w:tcPr>
            <w:tcW w:w="4788" w:type="dxa"/>
          </w:tcPr>
          <w:p w14:paraId="4AE5E1E2" w14:textId="77777777" w:rsidR="00A5090C" w:rsidRPr="00C91C74" w:rsidRDefault="00A5090C" w:rsidP="00983D0E">
            <w:pPr>
              <w:spacing w:line="480" w:lineRule="auto"/>
              <w:rPr>
                <w:sz w:val="22"/>
                <w:szCs w:val="22"/>
              </w:rPr>
            </w:pPr>
            <w:r w:rsidRPr="00C91C74">
              <w:rPr>
                <w:sz w:val="22"/>
                <w:szCs w:val="22"/>
              </w:rPr>
              <w:t>Stop family violence</w:t>
            </w:r>
          </w:p>
        </w:tc>
      </w:tr>
      <w:tr w:rsidR="00A5090C" w:rsidRPr="00C91C74" w14:paraId="4FF600B1" w14:textId="77777777" w:rsidTr="0023522F">
        <w:tc>
          <w:tcPr>
            <w:tcW w:w="4788" w:type="dxa"/>
          </w:tcPr>
          <w:p w14:paraId="4E4D1A77" w14:textId="77777777" w:rsidR="00A5090C" w:rsidRPr="00C91C74" w:rsidRDefault="00A5090C" w:rsidP="00983D0E">
            <w:pPr>
              <w:spacing w:line="480" w:lineRule="auto"/>
              <w:rPr>
                <w:sz w:val="22"/>
                <w:szCs w:val="22"/>
              </w:rPr>
            </w:pPr>
          </w:p>
        </w:tc>
        <w:tc>
          <w:tcPr>
            <w:tcW w:w="4788" w:type="dxa"/>
          </w:tcPr>
          <w:p w14:paraId="7EFD215E" w14:textId="77777777" w:rsidR="00A5090C" w:rsidRPr="00C91C74" w:rsidRDefault="00A5090C" w:rsidP="00983D0E">
            <w:pPr>
              <w:spacing w:line="480" w:lineRule="auto"/>
              <w:rPr>
                <w:sz w:val="22"/>
                <w:szCs w:val="22"/>
              </w:rPr>
            </w:pPr>
            <w:r w:rsidRPr="00C91C74">
              <w:rPr>
                <w:sz w:val="22"/>
                <w:szCs w:val="22"/>
              </w:rPr>
              <w:t>Advance long and productive lives</w:t>
            </w:r>
          </w:p>
        </w:tc>
      </w:tr>
      <w:tr w:rsidR="00A5090C" w:rsidRPr="00C91C74" w14:paraId="779ABDA6" w14:textId="77777777" w:rsidTr="0023522F">
        <w:tc>
          <w:tcPr>
            <w:tcW w:w="4788" w:type="dxa"/>
          </w:tcPr>
          <w:p w14:paraId="2B8575B9" w14:textId="77777777" w:rsidR="00A5090C" w:rsidRPr="00C91C74" w:rsidRDefault="00A5090C" w:rsidP="00983D0E">
            <w:pPr>
              <w:spacing w:line="480" w:lineRule="auto"/>
              <w:rPr>
                <w:sz w:val="22"/>
                <w:szCs w:val="22"/>
              </w:rPr>
            </w:pPr>
          </w:p>
        </w:tc>
        <w:tc>
          <w:tcPr>
            <w:tcW w:w="4788" w:type="dxa"/>
          </w:tcPr>
          <w:p w14:paraId="3A01F181" w14:textId="77777777" w:rsidR="00A5090C" w:rsidRPr="00C91C74" w:rsidRDefault="00A5090C" w:rsidP="00983D0E">
            <w:pPr>
              <w:spacing w:line="480" w:lineRule="auto"/>
              <w:rPr>
                <w:sz w:val="22"/>
                <w:szCs w:val="22"/>
              </w:rPr>
            </w:pPr>
          </w:p>
        </w:tc>
      </w:tr>
      <w:tr w:rsidR="00A5090C" w:rsidRPr="00C91C74" w14:paraId="09F3AB64" w14:textId="77777777" w:rsidTr="0023522F">
        <w:tc>
          <w:tcPr>
            <w:tcW w:w="4788" w:type="dxa"/>
          </w:tcPr>
          <w:p w14:paraId="066A76B4" w14:textId="77777777" w:rsidR="00A5090C" w:rsidRPr="00C91C74" w:rsidRDefault="00A5090C" w:rsidP="00983D0E">
            <w:pPr>
              <w:spacing w:line="480" w:lineRule="auto"/>
              <w:rPr>
                <w:sz w:val="22"/>
                <w:szCs w:val="22"/>
              </w:rPr>
            </w:pPr>
            <w:r w:rsidRPr="00C91C74">
              <w:rPr>
                <w:sz w:val="22"/>
                <w:szCs w:val="22"/>
              </w:rPr>
              <w:t>Challenges 5-8</w:t>
            </w:r>
          </w:p>
        </w:tc>
        <w:tc>
          <w:tcPr>
            <w:tcW w:w="4788" w:type="dxa"/>
          </w:tcPr>
          <w:p w14:paraId="3D58925C" w14:textId="77777777" w:rsidR="00A5090C" w:rsidRPr="00C91C74" w:rsidRDefault="00A5090C" w:rsidP="00983D0E">
            <w:pPr>
              <w:spacing w:line="480" w:lineRule="auto"/>
              <w:rPr>
                <w:sz w:val="22"/>
                <w:szCs w:val="22"/>
              </w:rPr>
            </w:pPr>
            <w:r w:rsidRPr="00C91C74">
              <w:rPr>
                <w:sz w:val="22"/>
                <w:szCs w:val="22"/>
              </w:rPr>
              <w:t>Eradicate social isolation</w:t>
            </w:r>
          </w:p>
        </w:tc>
      </w:tr>
      <w:tr w:rsidR="00A5090C" w:rsidRPr="00C91C74" w14:paraId="071120D8" w14:textId="77777777" w:rsidTr="0023522F">
        <w:tc>
          <w:tcPr>
            <w:tcW w:w="4788" w:type="dxa"/>
          </w:tcPr>
          <w:p w14:paraId="6402D83E" w14:textId="77777777" w:rsidR="00A5090C" w:rsidRPr="00C91C74" w:rsidRDefault="00A5090C" w:rsidP="00983D0E">
            <w:pPr>
              <w:spacing w:line="480" w:lineRule="auto"/>
              <w:rPr>
                <w:sz w:val="22"/>
                <w:szCs w:val="22"/>
              </w:rPr>
            </w:pPr>
            <w:r w:rsidRPr="00C91C74">
              <w:rPr>
                <w:sz w:val="22"/>
                <w:szCs w:val="22"/>
              </w:rPr>
              <w:t>Stronger Social Fabric</w:t>
            </w:r>
          </w:p>
        </w:tc>
        <w:tc>
          <w:tcPr>
            <w:tcW w:w="4788" w:type="dxa"/>
          </w:tcPr>
          <w:p w14:paraId="5C2EB636" w14:textId="77777777" w:rsidR="00A5090C" w:rsidRPr="00C91C74" w:rsidRDefault="00A5090C" w:rsidP="00983D0E">
            <w:pPr>
              <w:spacing w:line="480" w:lineRule="auto"/>
              <w:rPr>
                <w:sz w:val="22"/>
                <w:szCs w:val="22"/>
              </w:rPr>
            </w:pPr>
            <w:r w:rsidRPr="00C91C74">
              <w:rPr>
                <w:sz w:val="22"/>
                <w:szCs w:val="22"/>
              </w:rPr>
              <w:t>End homelessness</w:t>
            </w:r>
          </w:p>
        </w:tc>
      </w:tr>
      <w:tr w:rsidR="00A5090C" w:rsidRPr="00C91C74" w14:paraId="042D9FEE" w14:textId="77777777" w:rsidTr="0023522F">
        <w:tc>
          <w:tcPr>
            <w:tcW w:w="4788" w:type="dxa"/>
          </w:tcPr>
          <w:p w14:paraId="3725AF2C" w14:textId="77777777" w:rsidR="00A5090C" w:rsidRPr="00C91C74" w:rsidRDefault="00A5090C" w:rsidP="00983D0E">
            <w:pPr>
              <w:spacing w:line="480" w:lineRule="auto"/>
              <w:rPr>
                <w:sz w:val="22"/>
                <w:szCs w:val="22"/>
              </w:rPr>
            </w:pPr>
          </w:p>
        </w:tc>
        <w:tc>
          <w:tcPr>
            <w:tcW w:w="4788" w:type="dxa"/>
          </w:tcPr>
          <w:p w14:paraId="3BBE075F" w14:textId="77777777" w:rsidR="00A5090C" w:rsidRPr="00C91C74" w:rsidRDefault="00A5090C" w:rsidP="00983D0E">
            <w:pPr>
              <w:spacing w:line="480" w:lineRule="auto"/>
              <w:rPr>
                <w:sz w:val="22"/>
                <w:szCs w:val="22"/>
              </w:rPr>
            </w:pPr>
            <w:r w:rsidRPr="00C91C74">
              <w:rPr>
                <w:sz w:val="22"/>
                <w:szCs w:val="22"/>
              </w:rPr>
              <w:t>Create social responses to a changing    environment</w:t>
            </w:r>
          </w:p>
        </w:tc>
      </w:tr>
      <w:tr w:rsidR="00A5090C" w:rsidRPr="00C91C74" w14:paraId="07A3BE82" w14:textId="77777777" w:rsidTr="0023522F">
        <w:tc>
          <w:tcPr>
            <w:tcW w:w="4788" w:type="dxa"/>
          </w:tcPr>
          <w:p w14:paraId="655D2DD3" w14:textId="77777777" w:rsidR="00A5090C" w:rsidRPr="00C91C74" w:rsidRDefault="00A5090C" w:rsidP="00983D0E">
            <w:pPr>
              <w:spacing w:line="480" w:lineRule="auto"/>
              <w:rPr>
                <w:sz w:val="22"/>
                <w:szCs w:val="22"/>
              </w:rPr>
            </w:pPr>
          </w:p>
        </w:tc>
        <w:tc>
          <w:tcPr>
            <w:tcW w:w="4788" w:type="dxa"/>
          </w:tcPr>
          <w:p w14:paraId="42B3D29E" w14:textId="77777777" w:rsidR="00A5090C" w:rsidRPr="00C91C74" w:rsidRDefault="00A5090C" w:rsidP="00983D0E">
            <w:pPr>
              <w:spacing w:line="480" w:lineRule="auto"/>
              <w:rPr>
                <w:sz w:val="22"/>
                <w:szCs w:val="22"/>
              </w:rPr>
            </w:pPr>
            <w:r w:rsidRPr="00C91C74">
              <w:rPr>
                <w:sz w:val="22"/>
                <w:szCs w:val="22"/>
              </w:rPr>
              <w:t>Harness technology for social good</w:t>
            </w:r>
          </w:p>
        </w:tc>
      </w:tr>
      <w:tr w:rsidR="00A5090C" w:rsidRPr="00C91C74" w14:paraId="1098A71A" w14:textId="77777777" w:rsidTr="0023522F">
        <w:tc>
          <w:tcPr>
            <w:tcW w:w="4788" w:type="dxa"/>
          </w:tcPr>
          <w:p w14:paraId="2FD0432A" w14:textId="77777777" w:rsidR="00A5090C" w:rsidRPr="00C91C74" w:rsidRDefault="00A5090C" w:rsidP="00983D0E">
            <w:pPr>
              <w:spacing w:line="480" w:lineRule="auto"/>
              <w:rPr>
                <w:sz w:val="22"/>
                <w:szCs w:val="22"/>
              </w:rPr>
            </w:pPr>
          </w:p>
        </w:tc>
        <w:tc>
          <w:tcPr>
            <w:tcW w:w="4788" w:type="dxa"/>
          </w:tcPr>
          <w:p w14:paraId="63AD761A" w14:textId="77777777" w:rsidR="00A5090C" w:rsidRPr="00C91C74" w:rsidRDefault="00A5090C" w:rsidP="00983D0E">
            <w:pPr>
              <w:spacing w:line="480" w:lineRule="auto"/>
              <w:rPr>
                <w:sz w:val="22"/>
                <w:szCs w:val="22"/>
              </w:rPr>
            </w:pPr>
          </w:p>
        </w:tc>
      </w:tr>
      <w:tr w:rsidR="00A5090C" w:rsidRPr="00C91C74" w14:paraId="23416097" w14:textId="77777777" w:rsidTr="0023522F">
        <w:tc>
          <w:tcPr>
            <w:tcW w:w="4788" w:type="dxa"/>
          </w:tcPr>
          <w:p w14:paraId="4B4F5A40" w14:textId="77777777" w:rsidR="00A5090C" w:rsidRPr="00C91C74" w:rsidRDefault="00A5090C" w:rsidP="00983D0E">
            <w:pPr>
              <w:spacing w:line="480" w:lineRule="auto"/>
              <w:rPr>
                <w:sz w:val="22"/>
                <w:szCs w:val="22"/>
              </w:rPr>
            </w:pPr>
            <w:r w:rsidRPr="00C91C74">
              <w:rPr>
                <w:sz w:val="22"/>
                <w:szCs w:val="22"/>
              </w:rPr>
              <w:t>Challenges 9-12</w:t>
            </w:r>
          </w:p>
        </w:tc>
        <w:tc>
          <w:tcPr>
            <w:tcW w:w="4788" w:type="dxa"/>
          </w:tcPr>
          <w:p w14:paraId="3E461FDE" w14:textId="77777777" w:rsidR="00A5090C" w:rsidRPr="00C91C74" w:rsidRDefault="00A5090C" w:rsidP="00983D0E">
            <w:pPr>
              <w:spacing w:line="480" w:lineRule="auto"/>
              <w:rPr>
                <w:sz w:val="22"/>
                <w:szCs w:val="22"/>
              </w:rPr>
            </w:pPr>
            <w:r w:rsidRPr="00C91C74">
              <w:rPr>
                <w:sz w:val="22"/>
                <w:szCs w:val="22"/>
              </w:rPr>
              <w:t xml:space="preserve">Promote smart </w:t>
            </w:r>
            <w:proofErr w:type="spellStart"/>
            <w:r w:rsidRPr="00C91C74">
              <w:rPr>
                <w:sz w:val="22"/>
                <w:szCs w:val="22"/>
              </w:rPr>
              <w:t>decarceration</w:t>
            </w:r>
            <w:proofErr w:type="spellEnd"/>
          </w:p>
        </w:tc>
      </w:tr>
      <w:tr w:rsidR="00A5090C" w:rsidRPr="00C91C74" w14:paraId="2911089C" w14:textId="77777777" w:rsidTr="00333879">
        <w:tc>
          <w:tcPr>
            <w:tcW w:w="4788" w:type="dxa"/>
          </w:tcPr>
          <w:p w14:paraId="1E234BA3" w14:textId="77777777" w:rsidR="00A5090C" w:rsidRPr="00C91C74" w:rsidRDefault="00A5090C" w:rsidP="00983D0E">
            <w:pPr>
              <w:spacing w:line="480" w:lineRule="auto"/>
              <w:rPr>
                <w:sz w:val="22"/>
                <w:szCs w:val="22"/>
              </w:rPr>
            </w:pPr>
            <w:r w:rsidRPr="00C91C74">
              <w:rPr>
                <w:sz w:val="22"/>
                <w:szCs w:val="22"/>
              </w:rPr>
              <w:t>A Just Society</w:t>
            </w:r>
          </w:p>
        </w:tc>
        <w:tc>
          <w:tcPr>
            <w:tcW w:w="4788" w:type="dxa"/>
          </w:tcPr>
          <w:p w14:paraId="4B196A54" w14:textId="77777777" w:rsidR="00A5090C" w:rsidRPr="00C91C74" w:rsidRDefault="00A5090C" w:rsidP="00983D0E">
            <w:pPr>
              <w:spacing w:line="480" w:lineRule="auto"/>
              <w:rPr>
                <w:sz w:val="22"/>
                <w:szCs w:val="22"/>
              </w:rPr>
            </w:pPr>
            <w:r w:rsidRPr="00C91C74">
              <w:rPr>
                <w:sz w:val="22"/>
                <w:szCs w:val="22"/>
              </w:rPr>
              <w:t>Reduce extreme economic inequality</w:t>
            </w:r>
          </w:p>
        </w:tc>
      </w:tr>
      <w:tr w:rsidR="00A5090C" w:rsidRPr="00C91C74" w14:paraId="39631B9A" w14:textId="77777777" w:rsidTr="0023522F">
        <w:tc>
          <w:tcPr>
            <w:tcW w:w="4788" w:type="dxa"/>
          </w:tcPr>
          <w:p w14:paraId="0D841853" w14:textId="77777777" w:rsidR="00A5090C" w:rsidRPr="00C91C74" w:rsidRDefault="00A5090C" w:rsidP="00983D0E">
            <w:pPr>
              <w:spacing w:line="480" w:lineRule="auto"/>
              <w:rPr>
                <w:sz w:val="22"/>
                <w:szCs w:val="22"/>
              </w:rPr>
            </w:pPr>
          </w:p>
        </w:tc>
        <w:tc>
          <w:tcPr>
            <w:tcW w:w="4788" w:type="dxa"/>
          </w:tcPr>
          <w:p w14:paraId="1FA5DEDA" w14:textId="77777777" w:rsidR="00A5090C" w:rsidRPr="00C91C74" w:rsidRDefault="00A5090C" w:rsidP="00983D0E">
            <w:pPr>
              <w:spacing w:line="480" w:lineRule="auto"/>
              <w:rPr>
                <w:sz w:val="22"/>
                <w:szCs w:val="22"/>
              </w:rPr>
            </w:pPr>
            <w:r w:rsidRPr="00C91C74">
              <w:rPr>
                <w:sz w:val="22"/>
                <w:szCs w:val="22"/>
              </w:rPr>
              <w:t>Build financial capital for all</w:t>
            </w:r>
          </w:p>
        </w:tc>
      </w:tr>
      <w:tr w:rsidR="00A5090C" w:rsidRPr="00C91C74" w14:paraId="2BBE9102" w14:textId="77777777" w:rsidTr="00333879">
        <w:tc>
          <w:tcPr>
            <w:tcW w:w="4788" w:type="dxa"/>
            <w:tcBorders>
              <w:bottom w:val="single" w:sz="4" w:space="0" w:color="auto"/>
            </w:tcBorders>
          </w:tcPr>
          <w:p w14:paraId="2A26A496" w14:textId="77777777" w:rsidR="00A5090C" w:rsidRPr="00C91C74" w:rsidRDefault="00A5090C" w:rsidP="00983D0E">
            <w:pPr>
              <w:spacing w:line="480" w:lineRule="auto"/>
              <w:rPr>
                <w:sz w:val="22"/>
                <w:szCs w:val="22"/>
              </w:rPr>
            </w:pPr>
          </w:p>
        </w:tc>
        <w:tc>
          <w:tcPr>
            <w:tcW w:w="4788" w:type="dxa"/>
            <w:tcBorders>
              <w:bottom w:val="single" w:sz="4" w:space="0" w:color="auto"/>
            </w:tcBorders>
          </w:tcPr>
          <w:p w14:paraId="2784C677" w14:textId="77777777" w:rsidR="00A5090C" w:rsidRPr="00C91C74" w:rsidRDefault="00A5090C" w:rsidP="00983D0E">
            <w:pPr>
              <w:spacing w:line="480" w:lineRule="auto"/>
              <w:rPr>
                <w:sz w:val="22"/>
                <w:szCs w:val="22"/>
              </w:rPr>
            </w:pPr>
            <w:r w:rsidRPr="00C91C74">
              <w:rPr>
                <w:sz w:val="22"/>
                <w:szCs w:val="22"/>
              </w:rPr>
              <w:t>Achieve equal opportunity and justice</w:t>
            </w:r>
          </w:p>
        </w:tc>
      </w:tr>
    </w:tbl>
    <w:p w14:paraId="78FD0056" w14:textId="6374AAD0" w:rsidR="00A5090C" w:rsidRPr="00C91C74" w:rsidRDefault="00A5090C" w:rsidP="00983D0E">
      <w:pPr>
        <w:spacing w:line="480" w:lineRule="auto"/>
        <w:rPr>
          <w:sz w:val="22"/>
          <w:szCs w:val="22"/>
        </w:rPr>
      </w:pPr>
    </w:p>
    <w:p w14:paraId="0DC9C7EE" w14:textId="1107AB30" w:rsidR="00A5090C" w:rsidRPr="00C91C74" w:rsidRDefault="00A5090C" w:rsidP="00983D0E">
      <w:pPr>
        <w:spacing w:line="480" w:lineRule="auto"/>
        <w:rPr>
          <w:sz w:val="22"/>
          <w:szCs w:val="22"/>
        </w:rPr>
      </w:pPr>
    </w:p>
    <w:p w14:paraId="6E3F0CFA" w14:textId="03E1CA09" w:rsidR="00A5090C" w:rsidRPr="00C91C74" w:rsidRDefault="00A5090C" w:rsidP="00983D0E">
      <w:pPr>
        <w:spacing w:line="480" w:lineRule="auto"/>
        <w:rPr>
          <w:sz w:val="22"/>
          <w:szCs w:val="22"/>
        </w:rPr>
      </w:pPr>
    </w:p>
    <w:p w14:paraId="08106E73" w14:textId="77777777" w:rsidR="00A5090C" w:rsidRDefault="00A5090C" w:rsidP="00983D0E">
      <w:pPr>
        <w:spacing w:line="480" w:lineRule="auto"/>
        <w:rPr>
          <w:ins w:id="21" w:author="John Brekke" w:date="2019-05-30T12:27:00Z"/>
          <w:sz w:val="22"/>
          <w:szCs w:val="22"/>
        </w:rPr>
      </w:pPr>
    </w:p>
    <w:p w14:paraId="5CD89CAD" w14:textId="77777777" w:rsidR="005F7C9B" w:rsidRDefault="005F7C9B" w:rsidP="00983D0E">
      <w:pPr>
        <w:spacing w:line="480" w:lineRule="auto"/>
        <w:rPr>
          <w:ins w:id="22" w:author="John Brekke" w:date="2019-05-30T12:27:00Z"/>
          <w:sz w:val="22"/>
          <w:szCs w:val="22"/>
        </w:rPr>
      </w:pPr>
    </w:p>
    <w:p w14:paraId="7CFF802C" w14:textId="77777777" w:rsidR="005F7C9B" w:rsidRDefault="005F7C9B" w:rsidP="00983D0E">
      <w:pPr>
        <w:spacing w:line="480" w:lineRule="auto"/>
        <w:rPr>
          <w:ins w:id="23" w:author="John Brekke" w:date="2019-05-30T12:27:00Z"/>
          <w:sz w:val="22"/>
          <w:szCs w:val="22"/>
        </w:rPr>
      </w:pPr>
    </w:p>
    <w:p w14:paraId="70E50454" w14:textId="77777777" w:rsidR="005F7C9B" w:rsidRDefault="005F7C9B" w:rsidP="00983D0E">
      <w:pPr>
        <w:spacing w:line="480" w:lineRule="auto"/>
        <w:rPr>
          <w:ins w:id="24" w:author="John Brekke" w:date="2019-05-30T12:27:00Z"/>
          <w:sz w:val="22"/>
          <w:szCs w:val="22"/>
        </w:rPr>
      </w:pPr>
    </w:p>
    <w:p w14:paraId="27CFC277" w14:textId="61161C6C" w:rsidR="005F7C9B" w:rsidRPr="005F7C9B" w:rsidRDefault="005F7C9B" w:rsidP="005F7C9B">
      <w:pPr>
        <w:spacing w:line="480" w:lineRule="auto"/>
        <w:rPr>
          <w:ins w:id="25" w:author="John Brekke" w:date="2019-05-30T12:28:00Z"/>
          <w:sz w:val="22"/>
          <w:szCs w:val="22"/>
        </w:rPr>
      </w:pPr>
      <w:ins w:id="26" w:author="John Brekke" w:date="2019-05-30T12:28:00Z">
        <w:r>
          <w:rPr>
            <w:sz w:val="22"/>
            <w:szCs w:val="22"/>
          </w:rPr>
          <w:t xml:space="preserve">Ford </w:t>
        </w:r>
        <w:proofErr w:type="gramStart"/>
        <w:r>
          <w:rPr>
            <w:sz w:val="22"/>
            <w:szCs w:val="22"/>
          </w:rPr>
          <w:t>I</w:t>
        </w:r>
        <w:proofErr w:type="gramEnd"/>
        <w:r>
          <w:rPr>
            <w:sz w:val="22"/>
            <w:szCs w:val="22"/>
          </w:rPr>
          <w:t xml:space="preserve">, Norrie, J (2016). </w:t>
        </w:r>
        <w:r w:rsidRPr="005F7C9B">
          <w:rPr>
            <w:sz w:val="22"/>
            <w:szCs w:val="22"/>
          </w:rPr>
          <w:t xml:space="preserve">N </w:t>
        </w:r>
        <w:proofErr w:type="spellStart"/>
        <w:r w:rsidRPr="005F7C9B">
          <w:rPr>
            <w:sz w:val="22"/>
            <w:szCs w:val="22"/>
          </w:rPr>
          <w:t>Engl</w:t>
        </w:r>
        <w:proofErr w:type="spellEnd"/>
        <w:r w:rsidRPr="005F7C9B">
          <w:rPr>
            <w:sz w:val="22"/>
            <w:szCs w:val="22"/>
          </w:rPr>
          <w:t xml:space="preserve"> J Med 2016; 375:454-463</w:t>
        </w:r>
      </w:ins>
    </w:p>
    <w:p w14:paraId="1CE3FD88" w14:textId="68640B65" w:rsidR="005F7C9B" w:rsidRPr="00C91C74" w:rsidRDefault="005F7C9B" w:rsidP="005F7C9B">
      <w:pPr>
        <w:spacing w:line="480" w:lineRule="auto"/>
        <w:rPr>
          <w:sz w:val="22"/>
          <w:szCs w:val="22"/>
        </w:rPr>
      </w:pPr>
      <w:ins w:id="27" w:author="John Brekke" w:date="2019-05-30T12:28:00Z">
        <w:r w:rsidRPr="005F7C9B">
          <w:rPr>
            <w:sz w:val="22"/>
            <w:szCs w:val="22"/>
          </w:rPr>
          <w:t>DOI: 10.1056/NEJMra1510059</w:t>
        </w:r>
      </w:ins>
    </w:p>
    <w:sectPr w:rsidR="005F7C9B" w:rsidRPr="00C91C74">
      <w:footerReference w:type="default" r:id="rId2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llyeri" w:date="2019-03-20T17:09:00Z" w:initials="k">
    <w:p w14:paraId="45E389C9" w14:textId="397EC677" w:rsidR="00682688" w:rsidRDefault="00682688">
      <w:pPr>
        <w:pStyle w:val="CommentText"/>
      </w:pPr>
      <w:r>
        <w:rPr>
          <w:rStyle w:val="CommentReference"/>
        </w:rPr>
        <w:annotationRef/>
      </w:r>
      <w:r>
        <w:t>Authorship to be discussed</w:t>
      </w:r>
    </w:p>
  </w:comment>
  <w:comment w:id="1" w:author="kellyeri" w:date="2019-05-22T14:39:00Z" w:initials="k">
    <w:p w14:paraId="745D74DF" w14:textId="6426D89D" w:rsidR="00682688" w:rsidRDefault="00682688">
      <w:pPr>
        <w:pStyle w:val="CommentText"/>
      </w:pPr>
      <w:r>
        <w:rPr>
          <w:rStyle w:val="CommentReference"/>
        </w:rPr>
        <w:annotationRef/>
      </w:r>
      <w:r>
        <w:t>Can be up to 150 words</w:t>
      </w:r>
    </w:p>
  </w:comment>
  <w:comment w:id="4" w:author="kellyeri" w:date="2019-05-28T16:32:00Z" w:initials="k">
    <w:p w14:paraId="4E32AA93" w14:textId="2CC8CC38" w:rsidR="00682688" w:rsidRDefault="00682688">
      <w:pPr>
        <w:pStyle w:val="CommentText"/>
      </w:pPr>
      <w:r>
        <w:rPr>
          <w:rStyle w:val="CommentReference"/>
        </w:rPr>
        <w:annotationRef/>
      </w:r>
      <w:r>
        <w:t>Need reference</w:t>
      </w:r>
    </w:p>
  </w:comment>
  <w:comment w:id="6" w:author="John Brekke" w:date="2019-06-04T13:29:00Z" w:initials="JB">
    <w:p w14:paraId="2A5699A1" w14:textId="0EA0DAEC" w:rsidR="005304CF" w:rsidRDefault="005304CF">
      <w:pPr>
        <w:pStyle w:val="CommentText"/>
      </w:pPr>
      <w:r>
        <w:rPr>
          <w:rStyle w:val="CommentReference"/>
        </w:rPr>
        <w:annotationRef/>
      </w:r>
      <w:r>
        <w:t>Not sure what this sentence means</w:t>
      </w:r>
    </w:p>
  </w:comment>
  <w:comment w:id="12" w:author="kellyeri" w:date="2019-05-29T11:54:00Z" w:initials="k">
    <w:p w14:paraId="74373BAE" w14:textId="0184E309" w:rsidR="00895F12" w:rsidRDefault="00895F12">
      <w:pPr>
        <w:pStyle w:val="CommentText"/>
      </w:pPr>
      <w:r>
        <w:rPr>
          <w:rStyle w:val="CommentReference"/>
        </w:rPr>
        <w:annotationRef/>
      </w:r>
      <w:r>
        <w:t>Want to double check if this is true for this citation</w:t>
      </w:r>
    </w:p>
  </w:comment>
  <w:comment w:id="13" w:author="kellyeri" w:date="2019-05-29T12:46:00Z" w:initials="k">
    <w:p w14:paraId="09A299D0" w14:textId="35E79FDD" w:rsidR="00571C5B" w:rsidRDefault="00571C5B">
      <w:pPr>
        <w:pStyle w:val="CommentText"/>
      </w:pPr>
      <w:r>
        <w:rPr>
          <w:rStyle w:val="CommentReference"/>
        </w:rPr>
        <w:annotationRef/>
      </w:r>
      <w:r>
        <w:t>Should we include this? Or just do a summary?</w:t>
      </w:r>
    </w:p>
  </w:comment>
  <w:comment w:id="14" w:author="kellyeri" w:date="2019-05-22T13:06:00Z" w:initials="k">
    <w:p w14:paraId="4DCDB711" w14:textId="309BB2C2" w:rsidR="00682688" w:rsidRDefault="00682688">
      <w:pPr>
        <w:pStyle w:val="CommentText"/>
      </w:pPr>
      <w:r>
        <w:rPr>
          <w:rStyle w:val="CommentReference"/>
        </w:rPr>
        <w:annotationRef/>
      </w:r>
      <w:r>
        <w:t xml:space="preserve">I </w:t>
      </w:r>
      <w:proofErr w:type="spellStart"/>
      <w:r>
        <w:t>though</w:t>
      </w:r>
      <w:proofErr w:type="spellEnd"/>
      <w:r>
        <w:t xml:space="preserve"> that this might make more sense in this section. I am roughly inserting this for integration into this part once it is written.</w:t>
      </w:r>
    </w:p>
  </w:comment>
  <w:comment w:id="18" w:author="kellyeri" w:date="2019-05-29T12:14:00Z" w:initials="k">
    <w:p w14:paraId="13D85FB6" w14:textId="64303DDD" w:rsidR="004931C9" w:rsidRDefault="004931C9">
      <w:pPr>
        <w:pStyle w:val="CommentText"/>
      </w:pPr>
      <w:r>
        <w:rPr>
          <w:rStyle w:val="CommentReference"/>
        </w:rPr>
        <w:annotationRef/>
      </w:r>
      <w:r>
        <w:t>Do we need to build this out more?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5E389C9" w15:done="0"/>
  <w15:commentEx w15:paraId="745D74DF" w15:done="0"/>
  <w15:commentEx w15:paraId="4E32AA93" w15:done="0"/>
  <w15:commentEx w15:paraId="2A5699A1" w15:done="0"/>
  <w15:commentEx w15:paraId="74373BAE" w15:done="0"/>
  <w15:commentEx w15:paraId="09A299D0" w15:done="0"/>
  <w15:commentEx w15:paraId="4DCDB711" w15:done="0"/>
  <w15:commentEx w15:paraId="13D85FB6" w15:done="0"/>
</w15:commentsEx>
</file>

<file path=word/commentsIds.xml><?xml version="1.0" encoding="utf-8"?>
<w16cid:commentsIds xmlns:mc="http://schemas.openxmlformats.org/markup-compatibility/2006" xmlns:w16cid="http://schemas.microsoft.com/office/word/2016/wordml/cid" mc:Ignorable="w16cid">
  <w16cid:commentId w16cid:paraId="45E389C9" w16cid:durableId="205F1B68"/>
  <w16cid:commentId w16cid:paraId="745D74DF" w16cid:durableId="20966180"/>
  <w16cid:commentId w16cid:paraId="37B253CE" w16cid:durableId="20896AAF"/>
  <w16cid:commentId w16cid:paraId="469966AC" w16cid:durableId="20896AD8"/>
  <w16cid:commentId w16cid:paraId="39745491" w16cid:durableId="205F1B69"/>
  <w16cid:commentId w16cid:paraId="6872C247" w16cid:durableId="20896C1C"/>
  <w16cid:commentId w16cid:paraId="0352EE30" w16cid:durableId="20896737"/>
  <w16cid:commentId w16cid:paraId="637B884C" w16cid:durableId="205F1B6A"/>
  <w16cid:commentId w16cid:paraId="05DBFD60" w16cid:durableId="20896956"/>
  <w16cid:commentId w16cid:paraId="28FD068B" w16cid:durableId="209678BD"/>
  <w16cid:commentId w16cid:paraId="248B4080" w16cid:durableId="209665F9"/>
  <w16cid:commentId w16cid:paraId="280F3939" w16cid:durableId="20896739"/>
  <w16cid:commentId w16cid:paraId="52CE8BE8" w16cid:durableId="209675FE"/>
  <w16cid:commentId w16cid:paraId="2E50AA10" w16cid:durableId="209676C1"/>
  <w16cid:commentId w16cid:paraId="78D5F4DA" w16cid:durableId="20967818"/>
  <w16cid:commentId w16cid:paraId="198F167C" w16cid:durableId="20967959"/>
  <w16cid:commentId w16cid:paraId="18CBC78C" w16cid:durableId="205F1B71"/>
  <w16cid:commentId w16cid:paraId="545182BF" w16cid:durableId="20967A1E"/>
  <w16cid:commentId w16cid:paraId="410C1D35" w16cid:durableId="2096618B"/>
  <w16cid:commentId w16cid:paraId="4DCDB711" w16cid:durableId="2096618C"/>
  <w16cid:commentId w16cid:paraId="06D9065E" w16cid:durableId="20967C24"/>
  <w16cid:commentId w16cid:paraId="33D33F53" w16cid:durableId="2089673B"/>
  <w16cid:commentId w16cid:paraId="3E566160" w16cid:durableId="2089673C"/>
  <w16cid:commentId w16cid:paraId="793477C2" w16cid:durableId="2089673D"/>
  <w16cid:commentId w16cid:paraId="14484EE0" w16cid:durableId="205F1B7D"/>
  <w16cid:commentId w16cid:paraId="64923A00" w16cid:durableId="27B62019"/>
  <w16cid:commentId w16cid:paraId="23F7C8FA" w16cid:durableId="41C90F23"/>
  <w16cid:commentId w16cid:paraId="33375F53" w16cid:durableId="36D163F5"/>
  <w16cid:commentId w16cid:paraId="46BC3B0F" w16cid:durableId="5B65AF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EE7C" w14:textId="77777777" w:rsidR="002C2867" w:rsidRDefault="002C2867" w:rsidP="002925FC">
      <w:r>
        <w:separator/>
      </w:r>
    </w:p>
  </w:endnote>
  <w:endnote w:type="continuationSeparator" w:id="0">
    <w:p w14:paraId="31CD2FD4" w14:textId="77777777" w:rsidR="002C2867" w:rsidRDefault="002C2867" w:rsidP="0029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0" w:usb2="00000012" w:usb3="00000000" w:csb0="0002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2A388" w14:textId="0309D5B3" w:rsidR="00682688" w:rsidRDefault="00682688">
    <w:pPr>
      <w:pStyle w:val="Footer"/>
      <w:jc w:val="right"/>
    </w:pPr>
  </w:p>
  <w:p w14:paraId="2F158F79" w14:textId="77777777" w:rsidR="00682688" w:rsidRDefault="00682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09855" w14:textId="77777777" w:rsidR="002C2867" w:rsidRDefault="002C2867" w:rsidP="002925FC">
      <w:r>
        <w:separator/>
      </w:r>
    </w:p>
  </w:footnote>
  <w:footnote w:type="continuationSeparator" w:id="0">
    <w:p w14:paraId="63554900" w14:textId="77777777" w:rsidR="002C2867" w:rsidRDefault="002C2867" w:rsidP="00292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A52BD"/>
    <w:multiLevelType w:val="multilevel"/>
    <w:tmpl w:val="BE72C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DF0992"/>
    <w:multiLevelType w:val="hybridMultilevel"/>
    <w:tmpl w:val="65700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F2112"/>
    <w:multiLevelType w:val="hybridMultilevel"/>
    <w:tmpl w:val="03C0428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99068A"/>
    <w:multiLevelType w:val="hybridMultilevel"/>
    <w:tmpl w:val="B2028C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32F23"/>
    <w:multiLevelType w:val="hybridMultilevel"/>
    <w:tmpl w:val="B5F2B418"/>
    <w:lvl w:ilvl="0" w:tplc="75DCEFA8">
      <w:numFmt w:val="bullet"/>
      <w:lvlText w:val="-"/>
      <w:lvlJc w:val="left"/>
      <w:pPr>
        <w:ind w:left="1080" w:hanging="360"/>
      </w:pPr>
      <w:rPr>
        <w:rFonts w:ascii="Calibri" w:eastAsiaTheme="minorHAnsi" w:hAnsi="Calibri" w:cs="Calibri" w:hint="default"/>
        <w:b/>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373604"/>
    <w:multiLevelType w:val="multilevel"/>
    <w:tmpl w:val="CF9E68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CDF7815"/>
    <w:multiLevelType w:val="multilevel"/>
    <w:tmpl w:val="41D4E0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3100BC"/>
    <w:multiLevelType w:val="multilevel"/>
    <w:tmpl w:val="C77A4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7C0D24"/>
    <w:multiLevelType w:val="multilevel"/>
    <w:tmpl w:val="806653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D0673B"/>
    <w:multiLevelType w:val="hybridMultilevel"/>
    <w:tmpl w:val="084A7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9"/>
  </w:num>
  <w:num w:numId="6">
    <w:abstractNumId w:val="6"/>
  </w:num>
  <w:num w:numId="7">
    <w:abstractNumId w:val="0"/>
  </w:num>
  <w:num w:numId="8">
    <w:abstractNumId w:val="7"/>
  </w:num>
  <w:num w:numId="9">
    <w:abstractNumId w:val="8"/>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eri">
    <w15:presenceInfo w15:providerId="None" w15:userId="kellyeri"/>
  </w15:person>
  <w15:person w15:author="John Brekke">
    <w15:presenceInfo w15:providerId="Windows Live" w15:userId="54866a4ad7a7b1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6A"/>
    <w:rsid w:val="00000D4C"/>
    <w:rsid w:val="0000174F"/>
    <w:rsid w:val="000052BB"/>
    <w:rsid w:val="000063CE"/>
    <w:rsid w:val="0000681E"/>
    <w:rsid w:val="000106CF"/>
    <w:rsid w:val="00010E6A"/>
    <w:rsid w:val="000111FF"/>
    <w:rsid w:val="0001130B"/>
    <w:rsid w:val="00011736"/>
    <w:rsid w:val="00013757"/>
    <w:rsid w:val="0001421E"/>
    <w:rsid w:val="00015E88"/>
    <w:rsid w:val="00016FFE"/>
    <w:rsid w:val="00017F92"/>
    <w:rsid w:val="00020BB7"/>
    <w:rsid w:val="00021929"/>
    <w:rsid w:val="00022652"/>
    <w:rsid w:val="00022C24"/>
    <w:rsid w:val="00023D23"/>
    <w:rsid w:val="000240BD"/>
    <w:rsid w:val="00025694"/>
    <w:rsid w:val="00027D91"/>
    <w:rsid w:val="000308C0"/>
    <w:rsid w:val="00030A0F"/>
    <w:rsid w:val="000326F5"/>
    <w:rsid w:val="000336B7"/>
    <w:rsid w:val="00034158"/>
    <w:rsid w:val="0003435E"/>
    <w:rsid w:val="0003511D"/>
    <w:rsid w:val="00035D8C"/>
    <w:rsid w:val="00036711"/>
    <w:rsid w:val="00036BDB"/>
    <w:rsid w:val="000377D2"/>
    <w:rsid w:val="00040521"/>
    <w:rsid w:val="000411AF"/>
    <w:rsid w:val="00042D73"/>
    <w:rsid w:val="000438DB"/>
    <w:rsid w:val="0004585F"/>
    <w:rsid w:val="00045AB7"/>
    <w:rsid w:val="00046900"/>
    <w:rsid w:val="0005054E"/>
    <w:rsid w:val="0005162E"/>
    <w:rsid w:val="00052EE3"/>
    <w:rsid w:val="00052FB7"/>
    <w:rsid w:val="0005526E"/>
    <w:rsid w:val="0005569D"/>
    <w:rsid w:val="000556F7"/>
    <w:rsid w:val="0005617C"/>
    <w:rsid w:val="0006046E"/>
    <w:rsid w:val="00061330"/>
    <w:rsid w:val="000624E3"/>
    <w:rsid w:val="00062685"/>
    <w:rsid w:val="00062C1D"/>
    <w:rsid w:val="00064E32"/>
    <w:rsid w:val="00064EC1"/>
    <w:rsid w:val="0007151A"/>
    <w:rsid w:val="00073A2A"/>
    <w:rsid w:val="00074227"/>
    <w:rsid w:val="000750D7"/>
    <w:rsid w:val="00075CE6"/>
    <w:rsid w:val="00076175"/>
    <w:rsid w:val="00077245"/>
    <w:rsid w:val="00077E2A"/>
    <w:rsid w:val="00077E42"/>
    <w:rsid w:val="000805C6"/>
    <w:rsid w:val="00080C63"/>
    <w:rsid w:val="00080FB4"/>
    <w:rsid w:val="00084114"/>
    <w:rsid w:val="00085174"/>
    <w:rsid w:val="0008735F"/>
    <w:rsid w:val="000878D1"/>
    <w:rsid w:val="00087BC8"/>
    <w:rsid w:val="00087D03"/>
    <w:rsid w:val="0009123A"/>
    <w:rsid w:val="00091C0D"/>
    <w:rsid w:val="0009318E"/>
    <w:rsid w:val="000935E4"/>
    <w:rsid w:val="000937B2"/>
    <w:rsid w:val="0009381F"/>
    <w:rsid w:val="00094831"/>
    <w:rsid w:val="00095DD1"/>
    <w:rsid w:val="00096F74"/>
    <w:rsid w:val="00097109"/>
    <w:rsid w:val="000971EE"/>
    <w:rsid w:val="000A05D1"/>
    <w:rsid w:val="000A0952"/>
    <w:rsid w:val="000A0AE6"/>
    <w:rsid w:val="000A1654"/>
    <w:rsid w:val="000A1C4B"/>
    <w:rsid w:val="000A2260"/>
    <w:rsid w:val="000A340F"/>
    <w:rsid w:val="000A4026"/>
    <w:rsid w:val="000A413B"/>
    <w:rsid w:val="000A46FC"/>
    <w:rsid w:val="000A53D1"/>
    <w:rsid w:val="000A554E"/>
    <w:rsid w:val="000A5AE4"/>
    <w:rsid w:val="000A724A"/>
    <w:rsid w:val="000A7388"/>
    <w:rsid w:val="000B1C1D"/>
    <w:rsid w:val="000B3F96"/>
    <w:rsid w:val="000B4270"/>
    <w:rsid w:val="000B6407"/>
    <w:rsid w:val="000B6579"/>
    <w:rsid w:val="000B7FB4"/>
    <w:rsid w:val="000C13C7"/>
    <w:rsid w:val="000C3651"/>
    <w:rsid w:val="000C44C7"/>
    <w:rsid w:val="000C552F"/>
    <w:rsid w:val="000C5769"/>
    <w:rsid w:val="000C5A8A"/>
    <w:rsid w:val="000C60C1"/>
    <w:rsid w:val="000C6717"/>
    <w:rsid w:val="000C6F07"/>
    <w:rsid w:val="000D409B"/>
    <w:rsid w:val="000D5108"/>
    <w:rsid w:val="000D5ABF"/>
    <w:rsid w:val="000D5ECE"/>
    <w:rsid w:val="000D60D1"/>
    <w:rsid w:val="000E01C6"/>
    <w:rsid w:val="000E13FF"/>
    <w:rsid w:val="000E2705"/>
    <w:rsid w:val="000E31A1"/>
    <w:rsid w:val="000E6990"/>
    <w:rsid w:val="000F0CDF"/>
    <w:rsid w:val="000F19D5"/>
    <w:rsid w:val="000F297F"/>
    <w:rsid w:val="000F45D0"/>
    <w:rsid w:val="000F4F48"/>
    <w:rsid w:val="000F7052"/>
    <w:rsid w:val="00100683"/>
    <w:rsid w:val="00101747"/>
    <w:rsid w:val="00103194"/>
    <w:rsid w:val="00103457"/>
    <w:rsid w:val="001047B7"/>
    <w:rsid w:val="00105284"/>
    <w:rsid w:val="001055FF"/>
    <w:rsid w:val="00105876"/>
    <w:rsid w:val="00105DA8"/>
    <w:rsid w:val="001079BF"/>
    <w:rsid w:val="0011091F"/>
    <w:rsid w:val="00110FCB"/>
    <w:rsid w:val="0011246F"/>
    <w:rsid w:val="00113293"/>
    <w:rsid w:val="00114D57"/>
    <w:rsid w:val="0011573D"/>
    <w:rsid w:val="00116017"/>
    <w:rsid w:val="001171FB"/>
    <w:rsid w:val="00117D1E"/>
    <w:rsid w:val="001207EE"/>
    <w:rsid w:val="00120DE9"/>
    <w:rsid w:val="00121043"/>
    <w:rsid w:val="00121435"/>
    <w:rsid w:val="00121BAA"/>
    <w:rsid w:val="001222FA"/>
    <w:rsid w:val="00122495"/>
    <w:rsid w:val="0012256A"/>
    <w:rsid w:val="001226B3"/>
    <w:rsid w:val="00122BC6"/>
    <w:rsid w:val="00130742"/>
    <w:rsid w:val="001308F8"/>
    <w:rsid w:val="00130CE1"/>
    <w:rsid w:val="00132EA4"/>
    <w:rsid w:val="001349C0"/>
    <w:rsid w:val="00134B26"/>
    <w:rsid w:val="00134BD5"/>
    <w:rsid w:val="00134C5B"/>
    <w:rsid w:val="00134E33"/>
    <w:rsid w:val="0013579C"/>
    <w:rsid w:val="00137AF2"/>
    <w:rsid w:val="0014030E"/>
    <w:rsid w:val="00140533"/>
    <w:rsid w:val="00140AF4"/>
    <w:rsid w:val="001415DC"/>
    <w:rsid w:val="001416CA"/>
    <w:rsid w:val="00142BD4"/>
    <w:rsid w:val="00142D82"/>
    <w:rsid w:val="001447DD"/>
    <w:rsid w:val="00145CDD"/>
    <w:rsid w:val="0014722C"/>
    <w:rsid w:val="00147993"/>
    <w:rsid w:val="00151D57"/>
    <w:rsid w:val="00153D77"/>
    <w:rsid w:val="00154CFA"/>
    <w:rsid w:val="00155342"/>
    <w:rsid w:val="00155AC1"/>
    <w:rsid w:val="00156DE2"/>
    <w:rsid w:val="001570CD"/>
    <w:rsid w:val="00161205"/>
    <w:rsid w:val="00161627"/>
    <w:rsid w:val="00161EE7"/>
    <w:rsid w:val="001622CF"/>
    <w:rsid w:val="001629EB"/>
    <w:rsid w:val="0016457B"/>
    <w:rsid w:val="001657CC"/>
    <w:rsid w:val="00166B10"/>
    <w:rsid w:val="001673A7"/>
    <w:rsid w:val="00167502"/>
    <w:rsid w:val="00167DFC"/>
    <w:rsid w:val="00171627"/>
    <w:rsid w:val="00173E88"/>
    <w:rsid w:val="00173F19"/>
    <w:rsid w:val="0017479B"/>
    <w:rsid w:val="00175768"/>
    <w:rsid w:val="00175F2B"/>
    <w:rsid w:val="00175F6D"/>
    <w:rsid w:val="001775F9"/>
    <w:rsid w:val="00180831"/>
    <w:rsid w:val="00181BC4"/>
    <w:rsid w:val="00182929"/>
    <w:rsid w:val="00183014"/>
    <w:rsid w:val="00183737"/>
    <w:rsid w:val="00186751"/>
    <w:rsid w:val="001871AA"/>
    <w:rsid w:val="00187369"/>
    <w:rsid w:val="00187A97"/>
    <w:rsid w:val="00190349"/>
    <w:rsid w:val="00191059"/>
    <w:rsid w:val="0019242B"/>
    <w:rsid w:val="00193E4A"/>
    <w:rsid w:val="001950B7"/>
    <w:rsid w:val="00196F71"/>
    <w:rsid w:val="001A21AD"/>
    <w:rsid w:val="001A3339"/>
    <w:rsid w:val="001A4DD0"/>
    <w:rsid w:val="001A5727"/>
    <w:rsid w:val="001A5FF4"/>
    <w:rsid w:val="001A618B"/>
    <w:rsid w:val="001A6360"/>
    <w:rsid w:val="001A7A95"/>
    <w:rsid w:val="001B0AEE"/>
    <w:rsid w:val="001B0E92"/>
    <w:rsid w:val="001B5B15"/>
    <w:rsid w:val="001C0443"/>
    <w:rsid w:val="001C08DE"/>
    <w:rsid w:val="001C0985"/>
    <w:rsid w:val="001C11D8"/>
    <w:rsid w:val="001C2F56"/>
    <w:rsid w:val="001C3789"/>
    <w:rsid w:val="001C5F91"/>
    <w:rsid w:val="001C5F94"/>
    <w:rsid w:val="001C6635"/>
    <w:rsid w:val="001D0FEE"/>
    <w:rsid w:val="001D1A44"/>
    <w:rsid w:val="001D56D0"/>
    <w:rsid w:val="001D707C"/>
    <w:rsid w:val="001E1F57"/>
    <w:rsid w:val="001E5143"/>
    <w:rsid w:val="001E5BA0"/>
    <w:rsid w:val="001E60DF"/>
    <w:rsid w:val="001E64DA"/>
    <w:rsid w:val="001F01E0"/>
    <w:rsid w:val="001F12AD"/>
    <w:rsid w:val="001F16EF"/>
    <w:rsid w:val="001F1737"/>
    <w:rsid w:val="001F1A3E"/>
    <w:rsid w:val="001F4013"/>
    <w:rsid w:val="001F4841"/>
    <w:rsid w:val="001F5EC2"/>
    <w:rsid w:val="001F6219"/>
    <w:rsid w:val="001F7128"/>
    <w:rsid w:val="002005DE"/>
    <w:rsid w:val="0020163E"/>
    <w:rsid w:val="00201797"/>
    <w:rsid w:val="00204B04"/>
    <w:rsid w:val="00204B30"/>
    <w:rsid w:val="00205321"/>
    <w:rsid w:val="002056EB"/>
    <w:rsid w:val="00205BAA"/>
    <w:rsid w:val="00205C1E"/>
    <w:rsid w:val="0020747D"/>
    <w:rsid w:val="00207D80"/>
    <w:rsid w:val="00210C0F"/>
    <w:rsid w:val="00210E48"/>
    <w:rsid w:val="00211164"/>
    <w:rsid w:val="0021283A"/>
    <w:rsid w:val="0021426A"/>
    <w:rsid w:val="00214441"/>
    <w:rsid w:val="00214A12"/>
    <w:rsid w:val="0022229B"/>
    <w:rsid w:val="002224A3"/>
    <w:rsid w:val="00222D44"/>
    <w:rsid w:val="0022354D"/>
    <w:rsid w:val="002242C3"/>
    <w:rsid w:val="002249A2"/>
    <w:rsid w:val="0022518D"/>
    <w:rsid w:val="00225931"/>
    <w:rsid w:val="00225A29"/>
    <w:rsid w:val="00226EE0"/>
    <w:rsid w:val="002302BD"/>
    <w:rsid w:val="002304C1"/>
    <w:rsid w:val="0023205B"/>
    <w:rsid w:val="002330B3"/>
    <w:rsid w:val="002346E7"/>
    <w:rsid w:val="00234D88"/>
    <w:rsid w:val="0023522F"/>
    <w:rsid w:val="00235378"/>
    <w:rsid w:val="0023623A"/>
    <w:rsid w:val="00236F54"/>
    <w:rsid w:val="00236FCD"/>
    <w:rsid w:val="002377A2"/>
    <w:rsid w:val="00241159"/>
    <w:rsid w:val="002420AF"/>
    <w:rsid w:val="002433ED"/>
    <w:rsid w:val="00243C5E"/>
    <w:rsid w:val="002445B8"/>
    <w:rsid w:val="00244B2E"/>
    <w:rsid w:val="00244C4D"/>
    <w:rsid w:val="00247769"/>
    <w:rsid w:val="00247B3C"/>
    <w:rsid w:val="002502D3"/>
    <w:rsid w:val="0025169D"/>
    <w:rsid w:val="00253272"/>
    <w:rsid w:val="002532C0"/>
    <w:rsid w:val="00254A01"/>
    <w:rsid w:val="00256CAA"/>
    <w:rsid w:val="00256F6B"/>
    <w:rsid w:val="00260FA3"/>
    <w:rsid w:val="00262265"/>
    <w:rsid w:val="002626C4"/>
    <w:rsid w:val="00263A50"/>
    <w:rsid w:val="00263CFE"/>
    <w:rsid w:val="0026515C"/>
    <w:rsid w:val="00266634"/>
    <w:rsid w:val="00267CDB"/>
    <w:rsid w:val="002710B7"/>
    <w:rsid w:val="00272A4F"/>
    <w:rsid w:val="002751FF"/>
    <w:rsid w:val="00275D05"/>
    <w:rsid w:val="002760E7"/>
    <w:rsid w:val="00281026"/>
    <w:rsid w:val="00282149"/>
    <w:rsid w:val="00282433"/>
    <w:rsid w:val="00282F18"/>
    <w:rsid w:val="00284BB2"/>
    <w:rsid w:val="00285798"/>
    <w:rsid w:val="002865E3"/>
    <w:rsid w:val="002874B1"/>
    <w:rsid w:val="00287C62"/>
    <w:rsid w:val="00290156"/>
    <w:rsid w:val="00290E24"/>
    <w:rsid w:val="00290EB3"/>
    <w:rsid w:val="002925FC"/>
    <w:rsid w:val="00292C0B"/>
    <w:rsid w:val="002933C5"/>
    <w:rsid w:val="00293543"/>
    <w:rsid w:val="00293F2D"/>
    <w:rsid w:val="00294322"/>
    <w:rsid w:val="002946AA"/>
    <w:rsid w:val="00295B77"/>
    <w:rsid w:val="002964C7"/>
    <w:rsid w:val="002A0769"/>
    <w:rsid w:val="002A2319"/>
    <w:rsid w:val="002A2803"/>
    <w:rsid w:val="002A2929"/>
    <w:rsid w:val="002A2F01"/>
    <w:rsid w:val="002A3B2F"/>
    <w:rsid w:val="002A4549"/>
    <w:rsid w:val="002A469E"/>
    <w:rsid w:val="002A6C06"/>
    <w:rsid w:val="002A6F2B"/>
    <w:rsid w:val="002B1A16"/>
    <w:rsid w:val="002B22CE"/>
    <w:rsid w:val="002B3A57"/>
    <w:rsid w:val="002B3EBD"/>
    <w:rsid w:val="002B44A3"/>
    <w:rsid w:val="002B4561"/>
    <w:rsid w:val="002B58B3"/>
    <w:rsid w:val="002B710A"/>
    <w:rsid w:val="002C19CD"/>
    <w:rsid w:val="002C1A23"/>
    <w:rsid w:val="002C1BF5"/>
    <w:rsid w:val="002C222B"/>
    <w:rsid w:val="002C2867"/>
    <w:rsid w:val="002C362D"/>
    <w:rsid w:val="002C3FF8"/>
    <w:rsid w:val="002C4760"/>
    <w:rsid w:val="002C4CF8"/>
    <w:rsid w:val="002C7357"/>
    <w:rsid w:val="002D0143"/>
    <w:rsid w:val="002D0D6E"/>
    <w:rsid w:val="002D0E06"/>
    <w:rsid w:val="002D1E8B"/>
    <w:rsid w:val="002D4B30"/>
    <w:rsid w:val="002D5885"/>
    <w:rsid w:val="002D5FDE"/>
    <w:rsid w:val="002D7B32"/>
    <w:rsid w:val="002E1876"/>
    <w:rsid w:val="002E3967"/>
    <w:rsid w:val="002E3BD3"/>
    <w:rsid w:val="002E73EC"/>
    <w:rsid w:val="002E7473"/>
    <w:rsid w:val="002F0A49"/>
    <w:rsid w:val="002F0B30"/>
    <w:rsid w:val="002F0ED2"/>
    <w:rsid w:val="002F2088"/>
    <w:rsid w:val="002F217B"/>
    <w:rsid w:val="002F29B7"/>
    <w:rsid w:val="002F4813"/>
    <w:rsid w:val="002F49E5"/>
    <w:rsid w:val="002F53B9"/>
    <w:rsid w:val="002F62A5"/>
    <w:rsid w:val="002F6BA8"/>
    <w:rsid w:val="003020F2"/>
    <w:rsid w:val="00304DC8"/>
    <w:rsid w:val="003052C1"/>
    <w:rsid w:val="00306054"/>
    <w:rsid w:val="00306238"/>
    <w:rsid w:val="003065B6"/>
    <w:rsid w:val="003068E8"/>
    <w:rsid w:val="00306BFE"/>
    <w:rsid w:val="00311560"/>
    <w:rsid w:val="00314BFF"/>
    <w:rsid w:val="0031623B"/>
    <w:rsid w:val="003164E8"/>
    <w:rsid w:val="00316CFD"/>
    <w:rsid w:val="00317750"/>
    <w:rsid w:val="00317F92"/>
    <w:rsid w:val="00320937"/>
    <w:rsid w:val="00321AA2"/>
    <w:rsid w:val="003227A5"/>
    <w:rsid w:val="0032382C"/>
    <w:rsid w:val="00323F90"/>
    <w:rsid w:val="003249FE"/>
    <w:rsid w:val="00324CE7"/>
    <w:rsid w:val="003267C1"/>
    <w:rsid w:val="003267CB"/>
    <w:rsid w:val="00331487"/>
    <w:rsid w:val="00331A48"/>
    <w:rsid w:val="00332707"/>
    <w:rsid w:val="00333879"/>
    <w:rsid w:val="00334BC1"/>
    <w:rsid w:val="00335232"/>
    <w:rsid w:val="003366BD"/>
    <w:rsid w:val="00337339"/>
    <w:rsid w:val="00337885"/>
    <w:rsid w:val="00337E91"/>
    <w:rsid w:val="003406B6"/>
    <w:rsid w:val="00340FB5"/>
    <w:rsid w:val="00341564"/>
    <w:rsid w:val="00345458"/>
    <w:rsid w:val="00346AE2"/>
    <w:rsid w:val="003507FA"/>
    <w:rsid w:val="00351C02"/>
    <w:rsid w:val="00353218"/>
    <w:rsid w:val="003548F1"/>
    <w:rsid w:val="0035518B"/>
    <w:rsid w:val="0035576F"/>
    <w:rsid w:val="00356A3B"/>
    <w:rsid w:val="00356EEB"/>
    <w:rsid w:val="0035743A"/>
    <w:rsid w:val="0035745D"/>
    <w:rsid w:val="00360D41"/>
    <w:rsid w:val="00360DE2"/>
    <w:rsid w:val="0036322F"/>
    <w:rsid w:val="00364FEB"/>
    <w:rsid w:val="00365C75"/>
    <w:rsid w:val="00366BC6"/>
    <w:rsid w:val="00366C3F"/>
    <w:rsid w:val="00366DFA"/>
    <w:rsid w:val="00366FD8"/>
    <w:rsid w:val="003717AD"/>
    <w:rsid w:val="003718C0"/>
    <w:rsid w:val="00371ACC"/>
    <w:rsid w:val="00372BE3"/>
    <w:rsid w:val="00373B35"/>
    <w:rsid w:val="00373D5C"/>
    <w:rsid w:val="00374645"/>
    <w:rsid w:val="00374E4C"/>
    <w:rsid w:val="00380A53"/>
    <w:rsid w:val="00381978"/>
    <w:rsid w:val="00382632"/>
    <w:rsid w:val="00382863"/>
    <w:rsid w:val="00385C8E"/>
    <w:rsid w:val="00387765"/>
    <w:rsid w:val="00387D1F"/>
    <w:rsid w:val="003923A9"/>
    <w:rsid w:val="00393147"/>
    <w:rsid w:val="0039536F"/>
    <w:rsid w:val="00396470"/>
    <w:rsid w:val="00397433"/>
    <w:rsid w:val="003A07D4"/>
    <w:rsid w:val="003A142C"/>
    <w:rsid w:val="003A176A"/>
    <w:rsid w:val="003A3731"/>
    <w:rsid w:val="003A4166"/>
    <w:rsid w:val="003A44A0"/>
    <w:rsid w:val="003A4DA3"/>
    <w:rsid w:val="003A553F"/>
    <w:rsid w:val="003A5861"/>
    <w:rsid w:val="003A5BD8"/>
    <w:rsid w:val="003A65BA"/>
    <w:rsid w:val="003B1E5B"/>
    <w:rsid w:val="003B2C6D"/>
    <w:rsid w:val="003B4D7D"/>
    <w:rsid w:val="003B57C4"/>
    <w:rsid w:val="003C0669"/>
    <w:rsid w:val="003C15A6"/>
    <w:rsid w:val="003C1B64"/>
    <w:rsid w:val="003C239A"/>
    <w:rsid w:val="003C2A1D"/>
    <w:rsid w:val="003C2B05"/>
    <w:rsid w:val="003C3C6C"/>
    <w:rsid w:val="003C4A19"/>
    <w:rsid w:val="003C4D2A"/>
    <w:rsid w:val="003C6B44"/>
    <w:rsid w:val="003D0CBF"/>
    <w:rsid w:val="003D4793"/>
    <w:rsid w:val="003D4EE0"/>
    <w:rsid w:val="003D502E"/>
    <w:rsid w:val="003D541C"/>
    <w:rsid w:val="003D612D"/>
    <w:rsid w:val="003D61EE"/>
    <w:rsid w:val="003E123A"/>
    <w:rsid w:val="003E1A57"/>
    <w:rsid w:val="003E1DA5"/>
    <w:rsid w:val="003E3BC2"/>
    <w:rsid w:val="003E3F0C"/>
    <w:rsid w:val="003E5A88"/>
    <w:rsid w:val="003F00EF"/>
    <w:rsid w:val="003F187E"/>
    <w:rsid w:val="003F2444"/>
    <w:rsid w:val="003F37FF"/>
    <w:rsid w:val="003F39B7"/>
    <w:rsid w:val="003F4734"/>
    <w:rsid w:val="003F69E5"/>
    <w:rsid w:val="003F6DC2"/>
    <w:rsid w:val="003F7CFA"/>
    <w:rsid w:val="004006A3"/>
    <w:rsid w:val="00400C3D"/>
    <w:rsid w:val="00402DE1"/>
    <w:rsid w:val="00402EB9"/>
    <w:rsid w:val="004055A3"/>
    <w:rsid w:val="00406B3E"/>
    <w:rsid w:val="00407D29"/>
    <w:rsid w:val="0041138B"/>
    <w:rsid w:val="00413509"/>
    <w:rsid w:val="0041510E"/>
    <w:rsid w:val="00415225"/>
    <w:rsid w:val="00415253"/>
    <w:rsid w:val="00415301"/>
    <w:rsid w:val="00416D29"/>
    <w:rsid w:val="004170C3"/>
    <w:rsid w:val="00417F6A"/>
    <w:rsid w:val="00420085"/>
    <w:rsid w:val="00420715"/>
    <w:rsid w:val="00421441"/>
    <w:rsid w:val="004219EA"/>
    <w:rsid w:val="00421DC4"/>
    <w:rsid w:val="00422678"/>
    <w:rsid w:val="00422EFC"/>
    <w:rsid w:val="0042306E"/>
    <w:rsid w:val="00424304"/>
    <w:rsid w:val="00426D24"/>
    <w:rsid w:val="004278CC"/>
    <w:rsid w:val="004300F3"/>
    <w:rsid w:val="00430477"/>
    <w:rsid w:val="004310C0"/>
    <w:rsid w:val="00433841"/>
    <w:rsid w:val="00433CE7"/>
    <w:rsid w:val="00433D1F"/>
    <w:rsid w:val="00434A81"/>
    <w:rsid w:val="00435187"/>
    <w:rsid w:val="0043521B"/>
    <w:rsid w:val="0043580B"/>
    <w:rsid w:val="0043623A"/>
    <w:rsid w:val="00436C0C"/>
    <w:rsid w:val="0043736D"/>
    <w:rsid w:val="00437516"/>
    <w:rsid w:val="004378D8"/>
    <w:rsid w:val="00440602"/>
    <w:rsid w:val="00441BB2"/>
    <w:rsid w:val="00442279"/>
    <w:rsid w:val="00443993"/>
    <w:rsid w:val="0044490C"/>
    <w:rsid w:val="00445EAA"/>
    <w:rsid w:val="004464C1"/>
    <w:rsid w:val="00447447"/>
    <w:rsid w:val="00447928"/>
    <w:rsid w:val="0045007A"/>
    <w:rsid w:val="00451341"/>
    <w:rsid w:val="004517D4"/>
    <w:rsid w:val="00451B12"/>
    <w:rsid w:val="00455395"/>
    <w:rsid w:val="0045616D"/>
    <w:rsid w:val="00456AF3"/>
    <w:rsid w:val="0045738C"/>
    <w:rsid w:val="00457501"/>
    <w:rsid w:val="00463412"/>
    <w:rsid w:val="004639E5"/>
    <w:rsid w:val="00464190"/>
    <w:rsid w:val="00464BC1"/>
    <w:rsid w:val="00464C08"/>
    <w:rsid w:val="00464EB4"/>
    <w:rsid w:val="00465D07"/>
    <w:rsid w:val="0046619E"/>
    <w:rsid w:val="004665D7"/>
    <w:rsid w:val="00467270"/>
    <w:rsid w:val="0046777C"/>
    <w:rsid w:val="00470D22"/>
    <w:rsid w:val="004713D5"/>
    <w:rsid w:val="004722F0"/>
    <w:rsid w:val="004737B8"/>
    <w:rsid w:val="00474066"/>
    <w:rsid w:val="00474C60"/>
    <w:rsid w:val="00476434"/>
    <w:rsid w:val="004774C2"/>
    <w:rsid w:val="00480866"/>
    <w:rsid w:val="004837B7"/>
    <w:rsid w:val="00486038"/>
    <w:rsid w:val="00486743"/>
    <w:rsid w:val="0049068C"/>
    <w:rsid w:val="00490F4C"/>
    <w:rsid w:val="004911F4"/>
    <w:rsid w:val="00491F23"/>
    <w:rsid w:val="00492FD9"/>
    <w:rsid w:val="004931C9"/>
    <w:rsid w:val="00494482"/>
    <w:rsid w:val="00495468"/>
    <w:rsid w:val="0049696A"/>
    <w:rsid w:val="004A06B2"/>
    <w:rsid w:val="004A0E49"/>
    <w:rsid w:val="004A1009"/>
    <w:rsid w:val="004A1895"/>
    <w:rsid w:val="004A1F65"/>
    <w:rsid w:val="004A25CD"/>
    <w:rsid w:val="004A2EDF"/>
    <w:rsid w:val="004A4464"/>
    <w:rsid w:val="004A59DE"/>
    <w:rsid w:val="004A5C95"/>
    <w:rsid w:val="004A6344"/>
    <w:rsid w:val="004A72C0"/>
    <w:rsid w:val="004B0B51"/>
    <w:rsid w:val="004B10E2"/>
    <w:rsid w:val="004B3731"/>
    <w:rsid w:val="004B38CB"/>
    <w:rsid w:val="004B6CFC"/>
    <w:rsid w:val="004B7886"/>
    <w:rsid w:val="004C1101"/>
    <w:rsid w:val="004C46DF"/>
    <w:rsid w:val="004C504F"/>
    <w:rsid w:val="004C56F1"/>
    <w:rsid w:val="004C5D12"/>
    <w:rsid w:val="004C6560"/>
    <w:rsid w:val="004C7704"/>
    <w:rsid w:val="004D105C"/>
    <w:rsid w:val="004D166B"/>
    <w:rsid w:val="004D1FD2"/>
    <w:rsid w:val="004D35F9"/>
    <w:rsid w:val="004D3D4F"/>
    <w:rsid w:val="004D3F0F"/>
    <w:rsid w:val="004D3F5A"/>
    <w:rsid w:val="004D503C"/>
    <w:rsid w:val="004D634C"/>
    <w:rsid w:val="004D65A1"/>
    <w:rsid w:val="004E0711"/>
    <w:rsid w:val="004E07E2"/>
    <w:rsid w:val="004E0ADF"/>
    <w:rsid w:val="004E2ABA"/>
    <w:rsid w:val="004E6084"/>
    <w:rsid w:val="004F213F"/>
    <w:rsid w:val="004F24D4"/>
    <w:rsid w:val="004F27BA"/>
    <w:rsid w:val="004F2CF4"/>
    <w:rsid w:val="004F3145"/>
    <w:rsid w:val="004F5861"/>
    <w:rsid w:val="004F78AA"/>
    <w:rsid w:val="005005AD"/>
    <w:rsid w:val="00502C13"/>
    <w:rsid w:val="005034EE"/>
    <w:rsid w:val="00503535"/>
    <w:rsid w:val="00503900"/>
    <w:rsid w:val="00506BBF"/>
    <w:rsid w:val="00507BBC"/>
    <w:rsid w:val="00507ECB"/>
    <w:rsid w:val="00510B3A"/>
    <w:rsid w:val="00511135"/>
    <w:rsid w:val="00512746"/>
    <w:rsid w:val="00512ACB"/>
    <w:rsid w:val="005136E7"/>
    <w:rsid w:val="00513E31"/>
    <w:rsid w:val="00515862"/>
    <w:rsid w:val="0051600F"/>
    <w:rsid w:val="005170B0"/>
    <w:rsid w:val="00520F51"/>
    <w:rsid w:val="005211CF"/>
    <w:rsid w:val="00521835"/>
    <w:rsid w:val="005226E1"/>
    <w:rsid w:val="00523480"/>
    <w:rsid w:val="0052437F"/>
    <w:rsid w:val="00524443"/>
    <w:rsid w:val="00524D80"/>
    <w:rsid w:val="005268B4"/>
    <w:rsid w:val="00526B96"/>
    <w:rsid w:val="005304CF"/>
    <w:rsid w:val="00530888"/>
    <w:rsid w:val="0053119C"/>
    <w:rsid w:val="0053224C"/>
    <w:rsid w:val="0053267C"/>
    <w:rsid w:val="005336C0"/>
    <w:rsid w:val="00533C42"/>
    <w:rsid w:val="0053400C"/>
    <w:rsid w:val="00536027"/>
    <w:rsid w:val="00537E28"/>
    <w:rsid w:val="0054076A"/>
    <w:rsid w:val="00541237"/>
    <w:rsid w:val="00541495"/>
    <w:rsid w:val="0054242C"/>
    <w:rsid w:val="00542657"/>
    <w:rsid w:val="0054286F"/>
    <w:rsid w:val="005433E7"/>
    <w:rsid w:val="00543859"/>
    <w:rsid w:val="005444D7"/>
    <w:rsid w:val="00545FCA"/>
    <w:rsid w:val="005461B7"/>
    <w:rsid w:val="0054677A"/>
    <w:rsid w:val="00547025"/>
    <w:rsid w:val="0054785E"/>
    <w:rsid w:val="00551648"/>
    <w:rsid w:val="005522B8"/>
    <w:rsid w:val="00556E38"/>
    <w:rsid w:val="00556E9E"/>
    <w:rsid w:val="00557809"/>
    <w:rsid w:val="005620BB"/>
    <w:rsid w:val="005624EC"/>
    <w:rsid w:val="00562B86"/>
    <w:rsid w:val="00562BE5"/>
    <w:rsid w:val="005632DF"/>
    <w:rsid w:val="00564BBD"/>
    <w:rsid w:val="00564CA2"/>
    <w:rsid w:val="00565019"/>
    <w:rsid w:val="00566B96"/>
    <w:rsid w:val="00566D82"/>
    <w:rsid w:val="00567812"/>
    <w:rsid w:val="005678BB"/>
    <w:rsid w:val="005716C4"/>
    <w:rsid w:val="00571818"/>
    <w:rsid w:val="00571C5B"/>
    <w:rsid w:val="0057331D"/>
    <w:rsid w:val="005735B1"/>
    <w:rsid w:val="00573E4F"/>
    <w:rsid w:val="00573F0A"/>
    <w:rsid w:val="00574755"/>
    <w:rsid w:val="00576214"/>
    <w:rsid w:val="005767B0"/>
    <w:rsid w:val="005767D3"/>
    <w:rsid w:val="0058113A"/>
    <w:rsid w:val="005811D3"/>
    <w:rsid w:val="00582768"/>
    <w:rsid w:val="0058466C"/>
    <w:rsid w:val="00584C56"/>
    <w:rsid w:val="00585423"/>
    <w:rsid w:val="00587FF4"/>
    <w:rsid w:val="005926B5"/>
    <w:rsid w:val="00593D7C"/>
    <w:rsid w:val="00595DF8"/>
    <w:rsid w:val="005A147F"/>
    <w:rsid w:val="005A251C"/>
    <w:rsid w:val="005A2AFB"/>
    <w:rsid w:val="005A3BC4"/>
    <w:rsid w:val="005A585A"/>
    <w:rsid w:val="005A595F"/>
    <w:rsid w:val="005A5ABB"/>
    <w:rsid w:val="005A6787"/>
    <w:rsid w:val="005A6B15"/>
    <w:rsid w:val="005A770C"/>
    <w:rsid w:val="005B0353"/>
    <w:rsid w:val="005B0723"/>
    <w:rsid w:val="005B0770"/>
    <w:rsid w:val="005B0E8D"/>
    <w:rsid w:val="005B186B"/>
    <w:rsid w:val="005B1A1B"/>
    <w:rsid w:val="005B22D4"/>
    <w:rsid w:val="005B28EB"/>
    <w:rsid w:val="005B30BF"/>
    <w:rsid w:val="005B3D92"/>
    <w:rsid w:val="005B3E05"/>
    <w:rsid w:val="005B4DD1"/>
    <w:rsid w:val="005B4E99"/>
    <w:rsid w:val="005B58B0"/>
    <w:rsid w:val="005B6AF7"/>
    <w:rsid w:val="005B6DB7"/>
    <w:rsid w:val="005B792F"/>
    <w:rsid w:val="005B7E3B"/>
    <w:rsid w:val="005B7E98"/>
    <w:rsid w:val="005C010C"/>
    <w:rsid w:val="005C02D9"/>
    <w:rsid w:val="005C30C9"/>
    <w:rsid w:val="005C46B6"/>
    <w:rsid w:val="005C4C99"/>
    <w:rsid w:val="005C5B56"/>
    <w:rsid w:val="005C5C9C"/>
    <w:rsid w:val="005C6510"/>
    <w:rsid w:val="005C791D"/>
    <w:rsid w:val="005D035B"/>
    <w:rsid w:val="005D09CB"/>
    <w:rsid w:val="005D0DF6"/>
    <w:rsid w:val="005D12FD"/>
    <w:rsid w:val="005D3352"/>
    <w:rsid w:val="005D4C5D"/>
    <w:rsid w:val="005D4D0C"/>
    <w:rsid w:val="005D5E34"/>
    <w:rsid w:val="005D608F"/>
    <w:rsid w:val="005D62AB"/>
    <w:rsid w:val="005D7B22"/>
    <w:rsid w:val="005E007F"/>
    <w:rsid w:val="005E0E76"/>
    <w:rsid w:val="005E22CD"/>
    <w:rsid w:val="005E23A2"/>
    <w:rsid w:val="005E28D0"/>
    <w:rsid w:val="005E341A"/>
    <w:rsid w:val="005E3F99"/>
    <w:rsid w:val="005E60E3"/>
    <w:rsid w:val="005E71DD"/>
    <w:rsid w:val="005E791A"/>
    <w:rsid w:val="005F03AB"/>
    <w:rsid w:val="005F17D3"/>
    <w:rsid w:val="005F25DA"/>
    <w:rsid w:val="005F2E90"/>
    <w:rsid w:val="005F2F60"/>
    <w:rsid w:val="005F45EC"/>
    <w:rsid w:val="005F5803"/>
    <w:rsid w:val="005F6507"/>
    <w:rsid w:val="005F7566"/>
    <w:rsid w:val="005F7C9B"/>
    <w:rsid w:val="00600614"/>
    <w:rsid w:val="00600C36"/>
    <w:rsid w:val="00600DC9"/>
    <w:rsid w:val="00605266"/>
    <w:rsid w:val="00605390"/>
    <w:rsid w:val="006059BE"/>
    <w:rsid w:val="006066F2"/>
    <w:rsid w:val="0060736E"/>
    <w:rsid w:val="00610559"/>
    <w:rsid w:val="006108EC"/>
    <w:rsid w:val="00610DFE"/>
    <w:rsid w:val="00612600"/>
    <w:rsid w:val="006126B0"/>
    <w:rsid w:val="00613673"/>
    <w:rsid w:val="006148DD"/>
    <w:rsid w:val="00615CEA"/>
    <w:rsid w:val="00616F87"/>
    <w:rsid w:val="00617477"/>
    <w:rsid w:val="00620983"/>
    <w:rsid w:val="00622D05"/>
    <w:rsid w:val="006231BE"/>
    <w:rsid w:val="00623A18"/>
    <w:rsid w:val="006241EF"/>
    <w:rsid w:val="00624E0A"/>
    <w:rsid w:val="0062579D"/>
    <w:rsid w:val="00626C6F"/>
    <w:rsid w:val="00630799"/>
    <w:rsid w:val="00632F5E"/>
    <w:rsid w:val="00635601"/>
    <w:rsid w:val="00635F21"/>
    <w:rsid w:val="006364F4"/>
    <w:rsid w:val="00636725"/>
    <w:rsid w:val="006367A5"/>
    <w:rsid w:val="0063689F"/>
    <w:rsid w:val="006378CA"/>
    <w:rsid w:val="00640105"/>
    <w:rsid w:val="006406DE"/>
    <w:rsid w:val="00640E40"/>
    <w:rsid w:val="00641AAA"/>
    <w:rsid w:val="00643C52"/>
    <w:rsid w:val="00644304"/>
    <w:rsid w:val="0064451E"/>
    <w:rsid w:val="00644E23"/>
    <w:rsid w:val="00646473"/>
    <w:rsid w:val="00647346"/>
    <w:rsid w:val="0065055E"/>
    <w:rsid w:val="006508EA"/>
    <w:rsid w:val="00651753"/>
    <w:rsid w:val="00651ACD"/>
    <w:rsid w:val="0065202B"/>
    <w:rsid w:val="00652504"/>
    <w:rsid w:val="00652EDC"/>
    <w:rsid w:val="00652F23"/>
    <w:rsid w:val="00653D85"/>
    <w:rsid w:val="00653E73"/>
    <w:rsid w:val="0065430A"/>
    <w:rsid w:val="00654F8A"/>
    <w:rsid w:val="00657B0D"/>
    <w:rsid w:val="00663C90"/>
    <w:rsid w:val="00663CC1"/>
    <w:rsid w:val="00664203"/>
    <w:rsid w:val="0066440F"/>
    <w:rsid w:val="00665A55"/>
    <w:rsid w:val="00665B27"/>
    <w:rsid w:val="00666962"/>
    <w:rsid w:val="00667AF8"/>
    <w:rsid w:val="00670B6F"/>
    <w:rsid w:val="006711DF"/>
    <w:rsid w:val="006769DC"/>
    <w:rsid w:val="00676F4F"/>
    <w:rsid w:val="006803F0"/>
    <w:rsid w:val="00681744"/>
    <w:rsid w:val="00681FAC"/>
    <w:rsid w:val="00682688"/>
    <w:rsid w:val="0068562C"/>
    <w:rsid w:val="00690801"/>
    <w:rsid w:val="0069098D"/>
    <w:rsid w:val="00691059"/>
    <w:rsid w:val="00691A08"/>
    <w:rsid w:val="00691B35"/>
    <w:rsid w:val="006924FA"/>
    <w:rsid w:val="006931CC"/>
    <w:rsid w:val="00693917"/>
    <w:rsid w:val="00693D1C"/>
    <w:rsid w:val="00695B28"/>
    <w:rsid w:val="006960D9"/>
    <w:rsid w:val="006A06B6"/>
    <w:rsid w:val="006A0841"/>
    <w:rsid w:val="006A0AD0"/>
    <w:rsid w:val="006A4911"/>
    <w:rsid w:val="006A5BBB"/>
    <w:rsid w:val="006A65AB"/>
    <w:rsid w:val="006A7139"/>
    <w:rsid w:val="006A77DF"/>
    <w:rsid w:val="006A7B12"/>
    <w:rsid w:val="006A7B1F"/>
    <w:rsid w:val="006B0A64"/>
    <w:rsid w:val="006B1924"/>
    <w:rsid w:val="006B1D27"/>
    <w:rsid w:val="006B2F0F"/>
    <w:rsid w:val="006B2F72"/>
    <w:rsid w:val="006B5310"/>
    <w:rsid w:val="006C075D"/>
    <w:rsid w:val="006C0CDE"/>
    <w:rsid w:val="006C1681"/>
    <w:rsid w:val="006C1755"/>
    <w:rsid w:val="006C4192"/>
    <w:rsid w:val="006C447F"/>
    <w:rsid w:val="006C50D3"/>
    <w:rsid w:val="006C5A9B"/>
    <w:rsid w:val="006C6F8A"/>
    <w:rsid w:val="006D1C9D"/>
    <w:rsid w:val="006D1F0D"/>
    <w:rsid w:val="006D208C"/>
    <w:rsid w:val="006D21F8"/>
    <w:rsid w:val="006D43D6"/>
    <w:rsid w:val="006D5476"/>
    <w:rsid w:val="006D5EC2"/>
    <w:rsid w:val="006D676D"/>
    <w:rsid w:val="006D6809"/>
    <w:rsid w:val="006E1C92"/>
    <w:rsid w:val="006E20FB"/>
    <w:rsid w:val="006E322E"/>
    <w:rsid w:val="006E3397"/>
    <w:rsid w:val="006E33BC"/>
    <w:rsid w:val="006E3517"/>
    <w:rsid w:val="006E3978"/>
    <w:rsid w:val="006E40D7"/>
    <w:rsid w:val="006E5D10"/>
    <w:rsid w:val="006E6C22"/>
    <w:rsid w:val="006E6DA5"/>
    <w:rsid w:val="006F0185"/>
    <w:rsid w:val="006F376B"/>
    <w:rsid w:val="006F392E"/>
    <w:rsid w:val="006F4351"/>
    <w:rsid w:val="006F4598"/>
    <w:rsid w:val="006F5161"/>
    <w:rsid w:val="006F5F64"/>
    <w:rsid w:val="006F69D4"/>
    <w:rsid w:val="006F6A46"/>
    <w:rsid w:val="006F79E6"/>
    <w:rsid w:val="007003A2"/>
    <w:rsid w:val="0070072B"/>
    <w:rsid w:val="00702262"/>
    <w:rsid w:val="0070436D"/>
    <w:rsid w:val="00705D37"/>
    <w:rsid w:val="00706669"/>
    <w:rsid w:val="007074D5"/>
    <w:rsid w:val="00710C2C"/>
    <w:rsid w:val="00712C72"/>
    <w:rsid w:val="00713D07"/>
    <w:rsid w:val="00713D21"/>
    <w:rsid w:val="00714E2B"/>
    <w:rsid w:val="007152AC"/>
    <w:rsid w:val="007206C3"/>
    <w:rsid w:val="007213F0"/>
    <w:rsid w:val="007228F6"/>
    <w:rsid w:val="00723782"/>
    <w:rsid w:val="00724926"/>
    <w:rsid w:val="007253F0"/>
    <w:rsid w:val="00725E52"/>
    <w:rsid w:val="00725F00"/>
    <w:rsid w:val="00726340"/>
    <w:rsid w:val="007266F8"/>
    <w:rsid w:val="00727D0A"/>
    <w:rsid w:val="00727E03"/>
    <w:rsid w:val="00730E06"/>
    <w:rsid w:val="00731CA8"/>
    <w:rsid w:val="00732108"/>
    <w:rsid w:val="00732955"/>
    <w:rsid w:val="0073316F"/>
    <w:rsid w:val="007337A7"/>
    <w:rsid w:val="0073403B"/>
    <w:rsid w:val="00737565"/>
    <w:rsid w:val="00740B2D"/>
    <w:rsid w:val="007415F1"/>
    <w:rsid w:val="00741E2B"/>
    <w:rsid w:val="00742119"/>
    <w:rsid w:val="00742CB7"/>
    <w:rsid w:val="00742D9C"/>
    <w:rsid w:val="00742E04"/>
    <w:rsid w:val="007431EC"/>
    <w:rsid w:val="007451CB"/>
    <w:rsid w:val="00746925"/>
    <w:rsid w:val="00747C47"/>
    <w:rsid w:val="00751315"/>
    <w:rsid w:val="007513C1"/>
    <w:rsid w:val="00753591"/>
    <w:rsid w:val="00753784"/>
    <w:rsid w:val="00757BE7"/>
    <w:rsid w:val="0076047E"/>
    <w:rsid w:val="00760A97"/>
    <w:rsid w:val="00760DC7"/>
    <w:rsid w:val="0076267B"/>
    <w:rsid w:val="00762C3D"/>
    <w:rsid w:val="00763F24"/>
    <w:rsid w:val="0076651D"/>
    <w:rsid w:val="00773820"/>
    <w:rsid w:val="00773B9C"/>
    <w:rsid w:val="007744CF"/>
    <w:rsid w:val="00774CD4"/>
    <w:rsid w:val="00780725"/>
    <w:rsid w:val="00780887"/>
    <w:rsid w:val="00781539"/>
    <w:rsid w:val="00781C46"/>
    <w:rsid w:val="00783E8B"/>
    <w:rsid w:val="00783F69"/>
    <w:rsid w:val="0078498E"/>
    <w:rsid w:val="00784F8C"/>
    <w:rsid w:val="00790822"/>
    <w:rsid w:val="0079102C"/>
    <w:rsid w:val="00791FF4"/>
    <w:rsid w:val="007923A8"/>
    <w:rsid w:val="0079299B"/>
    <w:rsid w:val="0079371C"/>
    <w:rsid w:val="0079392F"/>
    <w:rsid w:val="00795660"/>
    <w:rsid w:val="00795DAD"/>
    <w:rsid w:val="00796786"/>
    <w:rsid w:val="0079680E"/>
    <w:rsid w:val="00796C80"/>
    <w:rsid w:val="0079722B"/>
    <w:rsid w:val="00797354"/>
    <w:rsid w:val="007978D8"/>
    <w:rsid w:val="007A08A2"/>
    <w:rsid w:val="007A193B"/>
    <w:rsid w:val="007A19D2"/>
    <w:rsid w:val="007A423A"/>
    <w:rsid w:val="007A4FFB"/>
    <w:rsid w:val="007A7272"/>
    <w:rsid w:val="007A75F0"/>
    <w:rsid w:val="007B0BE9"/>
    <w:rsid w:val="007B1D7B"/>
    <w:rsid w:val="007B3DEF"/>
    <w:rsid w:val="007B4944"/>
    <w:rsid w:val="007B4C4C"/>
    <w:rsid w:val="007B4F6D"/>
    <w:rsid w:val="007B7C68"/>
    <w:rsid w:val="007C1860"/>
    <w:rsid w:val="007C22A7"/>
    <w:rsid w:val="007C2E40"/>
    <w:rsid w:val="007C482B"/>
    <w:rsid w:val="007C4BA6"/>
    <w:rsid w:val="007C7291"/>
    <w:rsid w:val="007C7CA4"/>
    <w:rsid w:val="007D1C8E"/>
    <w:rsid w:val="007D2323"/>
    <w:rsid w:val="007D4407"/>
    <w:rsid w:val="007D5894"/>
    <w:rsid w:val="007D6430"/>
    <w:rsid w:val="007D7F15"/>
    <w:rsid w:val="007E0BC1"/>
    <w:rsid w:val="007E1163"/>
    <w:rsid w:val="007E1469"/>
    <w:rsid w:val="007E372C"/>
    <w:rsid w:val="007E56C7"/>
    <w:rsid w:val="007E5A30"/>
    <w:rsid w:val="007E7962"/>
    <w:rsid w:val="007F08F3"/>
    <w:rsid w:val="007F0E8F"/>
    <w:rsid w:val="007F1280"/>
    <w:rsid w:val="007F1B0B"/>
    <w:rsid w:val="007F1D81"/>
    <w:rsid w:val="007F1F19"/>
    <w:rsid w:val="007F281C"/>
    <w:rsid w:val="007F2CA6"/>
    <w:rsid w:val="007F2D69"/>
    <w:rsid w:val="007F3181"/>
    <w:rsid w:val="007F38DD"/>
    <w:rsid w:val="007F5287"/>
    <w:rsid w:val="007F5749"/>
    <w:rsid w:val="007F5B04"/>
    <w:rsid w:val="00800397"/>
    <w:rsid w:val="0080140D"/>
    <w:rsid w:val="00801DFE"/>
    <w:rsid w:val="00802631"/>
    <w:rsid w:val="008033B3"/>
    <w:rsid w:val="00805079"/>
    <w:rsid w:val="008055A9"/>
    <w:rsid w:val="0081046D"/>
    <w:rsid w:val="00810BB7"/>
    <w:rsid w:val="00810C42"/>
    <w:rsid w:val="00810D22"/>
    <w:rsid w:val="00813268"/>
    <w:rsid w:val="008139CE"/>
    <w:rsid w:val="00813DD1"/>
    <w:rsid w:val="00814F90"/>
    <w:rsid w:val="008153C1"/>
    <w:rsid w:val="00815960"/>
    <w:rsid w:val="0081614C"/>
    <w:rsid w:val="00816301"/>
    <w:rsid w:val="00817896"/>
    <w:rsid w:val="008200FA"/>
    <w:rsid w:val="008205BC"/>
    <w:rsid w:val="008206E6"/>
    <w:rsid w:val="008207DD"/>
    <w:rsid w:val="00821143"/>
    <w:rsid w:val="00821185"/>
    <w:rsid w:val="00821DFA"/>
    <w:rsid w:val="00822BEA"/>
    <w:rsid w:val="00823AFC"/>
    <w:rsid w:val="00824A1C"/>
    <w:rsid w:val="00826B63"/>
    <w:rsid w:val="008278A1"/>
    <w:rsid w:val="00827C04"/>
    <w:rsid w:val="008306E9"/>
    <w:rsid w:val="00830EF2"/>
    <w:rsid w:val="00831ACE"/>
    <w:rsid w:val="00831F55"/>
    <w:rsid w:val="00832259"/>
    <w:rsid w:val="008327A5"/>
    <w:rsid w:val="0083406C"/>
    <w:rsid w:val="008347AF"/>
    <w:rsid w:val="00834CA8"/>
    <w:rsid w:val="00834CE6"/>
    <w:rsid w:val="00836122"/>
    <w:rsid w:val="00836455"/>
    <w:rsid w:val="00841B5F"/>
    <w:rsid w:val="00842A97"/>
    <w:rsid w:val="00843270"/>
    <w:rsid w:val="008433B1"/>
    <w:rsid w:val="008441CE"/>
    <w:rsid w:val="00844559"/>
    <w:rsid w:val="008465DA"/>
    <w:rsid w:val="00846B9C"/>
    <w:rsid w:val="00847BF7"/>
    <w:rsid w:val="00850513"/>
    <w:rsid w:val="00851B02"/>
    <w:rsid w:val="008527D2"/>
    <w:rsid w:val="008529DF"/>
    <w:rsid w:val="00852D24"/>
    <w:rsid w:val="00854806"/>
    <w:rsid w:val="00856DB7"/>
    <w:rsid w:val="008603D2"/>
    <w:rsid w:val="00860797"/>
    <w:rsid w:val="008614EB"/>
    <w:rsid w:val="00862007"/>
    <w:rsid w:val="008632D9"/>
    <w:rsid w:val="0086396C"/>
    <w:rsid w:val="00866824"/>
    <w:rsid w:val="00870693"/>
    <w:rsid w:val="00870E68"/>
    <w:rsid w:val="00871891"/>
    <w:rsid w:val="00871FB0"/>
    <w:rsid w:val="008722C3"/>
    <w:rsid w:val="0087263B"/>
    <w:rsid w:val="00872BB7"/>
    <w:rsid w:val="0087338A"/>
    <w:rsid w:val="00873646"/>
    <w:rsid w:val="0087422A"/>
    <w:rsid w:val="00875426"/>
    <w:rsid w:val="00875D31"/>
    <w:rsid w:val="00876A9C"/>
    <w:rsid w:val="00877C29"/>
    <w:rsid w:val="00877FAD"/>
    <w:rsid w:val="00881CDD"/>
    <w:rsid w:val="008856DD"/>
    <w:rsid w:val="008862DF"/>
    <w:rsid w:val="008876B3"/>
    <w:rsid w:val="00893196"/>
    <w:rsid w:val="00895F12"/>
    <w:rsid w:val="00896133"/>
    <w:rsid w:val="00896BFD"/>
    <w:rsid w:val="00897482"/>
    <w:rsid w:val="00897A3F"/>
    <w:rsid w:val="008A1001"/>
    <w:rsid w:val="008A2020"/>
    <w:rsid w:val="008A3A16"/>
    <w:rsid w:val="008A6F8D"/>
    <w:rsid w:val="008A7B7F"/>
    <w:rsid w:val="008B023D"/>
    <w:rsid w:val="008B070D"/>
    <w:rsid w:val="008B2B9A"/>
    <w:rsid w:val="008B3661"/>
    <w:rsid w:val="008B4260"/>
    <w:rsid w:val="008B623F"/>
    <w:rsid w:val="008B6AFB"/>
    <w:rsid w:val="008B702B"/>
    <w:rsid w:val="008C1560"/>
    <w:rsid w:val="008C37CE"/>
    <w:rsid w:val="008C4E0E"/>
    <w:rsid w:val="008D13A7"/>
    <w:rsid w:val="008D158E"/>
    <w:rsid w:val="008D3CEC"/>
    <w:rsid w:val="008D6383"/>
    <w:rsid w:val="008D6D22"/>
    <w:rsid w:val="008D7B25"/>
    <w:rsid w:val="008E0128"/>
    <w:rsid w:val="008E140C"/>
    <w:rsid w:val="008E1C6A"/>
    <w:rsid w:val="008E2EB6"/>
    <w:rsid w:val="008E37FF"/>
    <w:rsid w:val="008E4666"/>
    <w:rsid w:val="008E5371"/>
    <w:rsid w:val="008E6192"/>
    <w:rsid w:val="008E66C6"/>
    <w:rsid w:val="008E6DB2"/>
    <w:rsid w:val="008E733E"/>
    <w:rsid w:val="008E7526"/>
    <w:rsid w:val="008F07D8"/>
    <w:rsid w:val="008F143E"/>
    <w:rsid w:val="008F150F"/>
    <w:rsid w:val="008F2554"/>
    <w:rsid w:val="008F48EE"/>
    <w:rsid w:val="008F4B28"/>
    <w:rsid w:val="008F6236"/>
    <w:rsid w:val="008F71FA"/>
    <w:rsid w:val="008F780D"/>
    <w:rsid w:val="0090056A"/>
    <w:rsid w:val="0090058B"/>
    <w:rsid w:val="00901980"/>
    <w:rsid w:val="00904FE2"/>
    <w:rsid w:val="00905133"/>
    <w:rsid w:val="00911ED8"/>
    <w:rsid w:val="009139ED"/>
    <w:rsid w:val="009142C3"/>
    <w:rsid w:val="00914819"/>
    <w:rsid w:val="009149D2"/>
    <w:rsid w:val="009155A6"/>
    <w:rsid w:val="00920004"/>
    <w:rsid w:val="00921079"/>
    <w:rsid w:val="00921330"/>
    <w:rsid w:val="00921D15"/>
    <w:rsid w:val="009225C7"/>
    <w:rsid w:val="00923082"/>
    <w:rsid w:val="00923344"/>
    <w:rsid w:val="009250B8"/>
    <w:rsid w:val="009260C5"/>
    <w:rsid w:val="0092640D"/>
    <w:rsid w:val="00926934"/>
    <w:rsid w:val="00926D55"/>
    <w:rsid w:val="00927969"/>
    <w:rsid w:val="00927AB4"/>
    <w:rsid w:val="00927D9F"/>
    <w:rsid w:val="00930994"/>
    <w:rsid w:val="00930E54"/>
    <w:rsid w:val="00931407"/>
    <w:rsid w:val="009344C6"/>
    <w:rsid w:val="009352F8"/>
    <w:rsid w:val="00935464"/>
    <w:rsid w:val="009359BE"/>
    <w:rsid w:val="00935CE2"/>
    <w:rsid w:val="00936E5D"/>
    <w:rsid w:val="0094174C"/>
    <w:rsid w:val="009448F5"/>
    <w:rsid w:val="00944D23"/>
    <w:rsid w:val="00944D5B"/>
    <w:rsid w:val="009465B7"/>
    <w:rsid w:val="009470F9"/>
    <w:rsid w:val="009472E1"/>
    <w:rsid w:val="00952545"/>
    <w:rsid w:val="009527B3"/>
    <w:rsid w:val="00952EA0"/>
    <w:rsid w:val="00954CD8"/>
    <w:rsid w:val="00955F44"/>
    <w:rsid w:val="009563A5"/>
    <w:rsid w:val="00957001"/>
    <w:rsid w:val="00957164"/>
    <w:rsid w:val="009605E0"/>
    <w:rsid w:val="009605E1"/>
    <w:rsid w:val="0096097F"/>
    <w:rsid w:val="009630B1"/>
    <w:rsid w:val="009631CA"/>
    <w:rsid w:val="009638A9"/>
    <w:rsid w:val="00963CE5"/>
    <w:rsid w:val="009655BF"/>
    <w:rsid w:val="00965F42"/>
    <w:rsid w:val="00973724"/>
    <w:rsid w:val="0097788C"/>
    <w:rsid w:val="00983D0E"/>
    <w:rsid w:val="00985035"/>
    <w:rsid w:val="00985398"/>
    <w:rsid w:val="00985A32"/>
    <w:rsid w:val="00985CC5"/>
    <w:rsid w:val="00986DA1"/>
    <w:rsid w:val="0098736A"/>
    <w:rsid w:val="00990B9F"/>
    <w:rsid w:val="00990F4A"/>
    <w:rsid w:val="009910C1"/>
    <w:rsid w:val="009911A3"/>
    <w:rsid w:val="009918D3"/>
    <w:rsid w:val="009925A6"/>
    <w:rsid w:val="00993094"/>
    <w:rsid w:val="00993B89"/>
    <w:rsid w:val="00994BA4"/>
    <w:rsid w:val="009967DA"/>
    <w:rsid w:val="009A0203"/>
    <w:rsid w:val="009A0C69"/>
    <w:rsid w:val="009A13A1"/>
    <w:rsid w:val="009A1621"/>
    <w:rsid w:val="009A2690"/>
    <w:rsid w:val="009A2898"/>
    <w:rsid w:val="009A2FA8"/>
    <w:rsid w:val="009A3050"/>
    <w:rsid w:val="009A3738"/>
    <w:rsid w:val="009A3D4D"/>
    <w:rsid w:val="009A4677"/>
    <w:rsid w:val="009A475C"/>
    <w:rsid w:val="009A51A1"/>
    <w:rsid w:val="009A5B34"/>
    <w:rsid w:val="009B0AED"/>
    <w:rsid w:val="009B16A6"/>
    <w:rsid w:val="009B20B0"/>
    <w:rsid w:val="009B3DA3"/>
    <w:rsid w:val="009B49A0"/>
    <w:rsid w:val="009B5613"/>
    <w:rsid w:val="009B57DC"/>
    <w:rsid w:val="009B59C0"/>
    <w:rsid w:val="009B7BC0"/>
    <w:rsid w:val="009C058D"/>
    <w:rsid w:val="009C0B92"/>
    <w:rsid w:val="009C10C4"/>
    <w:rsid w:val="009C1477"/>
    <w:rsid w:val="009C1D96"/>
    <w:rsid w:val="009C2C66"/>
    <w:rsid w:val="009C2EED"/>
    <w:rsid w:val="009C3387"/>
    <w:rsid w:val="009C4E5D"/>
    <w:rsid w:val="009C55E0"/>
    <w:rsid w:val="009C5DB7"/>
    <w:rsid w:val="009C6296"/>
    <w:rsid w:val="009C756A"/>
    <w:rsid w:val="009D28B7"/>
    <w:rsid w:val="009D3A2F"/>
    <w:rsid w:val="009D400C"/>
    <w:rsid w:val="009D5664"/>
    <w:rsid w:val="009D5C90"/>
    <w:rsid w:val="009D626D"/>
    <w:rsid w:val="009D6FFD"/>
    <w:rsid w:val="009D7AD6"/>
    <w:rsid w:val="009D7FFB"/>
    <w:rsid w:val="009E00BD"/>
    <w:rsid w:val="009E1DE8"/>
    <w:rsid w:val="009E1F25"/>
    <w:rsid w:val="009E295E"/>
    <w:rsid w:val="009E6071"/>
    <w:rsid w:val="009E6464"/>
    <w:rsid w:val="009E69CB"/>
    <w:rsid w:val="009E7CD9"/>
    <w:rsid w:val="009F0F63"/>
    <w:rsid w:val="009F11FB"/>
    <w:rsid w:val="009F15FA"/>
    <w:rsid w:val="009F16A5"/>
    <w:rsid w:val="009F2993"/>
    <w:rsid w:val="009F2A65"/>
    <w:rsid w:val="009F2A8F"/>
    <w:rsid w:val="009F4C5F"/>
    <w:rsid w:val="009F62D2"/>
    <w:rsid w:val="009F6874"/>
    <w:rsid w:val="009F6DD1"/>
    <w:rsid w:val="00A00A82"/>
    <w:rsid w:val="00A00E9A"/>
    <w:rsid w:val="00A01BEE"/>
    <w:rsid w:val="00A03967"/>
    <w:rsid w:val="00A05130"/>
    <w:rsid w:val="00A05651"/>
    <w:rsid w:val="00A0565C"/>
    <w:rsid w:val="00A07350"/>
    <w:rsid w:val="00A0767D"/>
    <w:rsid w:val="00A10016"/>
    <w:rsid w:val="00A10717"/>
    <w:rsid w:val="00A1389C"/>
    <w:rsid w:val="00A15F63"/>
    <w:rsid w:val="00A160C1"/>
    <w:rsid w:val="00A16AE7"/>
    <w:rsid w:val="00A172A1"/>
    <w:rsid w:val="00A1743A"/>
    <w:rsid w:val="00A17891"/>
    <w:rsid w:val="00A21C1B"/>
    <w:rsid w:val="00A21CAA"/>
    <w:rsid w:val="00A21FA1"/>
    <w:rsid w:val="00A22D7E"/>
    <w:rsid w:val="00A241EF"/>
    <w:rsid w:val="00A27570"/>
    <w:rsid w:val="00A279A1"/>
    <w:rsid w:val="00A332A2"/>
    <w:rsid w:val="00A346DE"/>
    <w:rsid w:val="00A36AD4"/>
    <w:rsid w:val="00A41166"/>
    <w:rsid w:val="00A41CBA"/>
    <w:rsid w:val="00A42D3D"/>
    <w:rsid w:val="00A4464C"/>
    <w:rsid w:val="00A44BF9"/>
    <w:rsid w:val="00A46B72"/>
    <w:rsid w:val="00A4768E"/>
    <w:rsid w:val="00A5090C"/>
    <w:rsid w:val="00A51E5E"/>
    <w:rsid w:val="00A52FB6"/>
    <w:rsid w:val="00A535EB"/>
    <w:rsid w:val="00A544B2"/>
    <w:rsid w:val="00A55135"/>
    <w:rsid w:val="00A552AC"/>
    <w:rsid w:val="00A564BC"/>
    <w:rsid w:val="00A57300"/>
    <w:rsid w:val="00A60555"/>
    <w:rsid w:val="00A6195F"/>
    <w:rsid w:val="00A61C49"/>
    <w:rsid w:val="00A62076"/>
    <w:rsid w:val="00A63B5C"/>
    <w:rsid w:val="00A64640"/>
    <w:rsid w:val="00A653AF"/>
    <w:rsid w:val="00A657EE"/>
    <w:rsid w:val="00A67A39"/>
    <w:rsid w:val="00A67E51"/>
    <w:rsid w:val="00A67E55"/>
    <w:rsid w:val="00A70709"/>
    <w:rsid w:val="00A70A09"/>
    <w:rsid w:val="00A71DC1"/>
    <w:rsid w:val="00A72F12"/>
    <w:rsid w:val="00A74352"/>
    <w:rsid w:val="00A75A52"/>
    <w:rsid w:val="00A76282"/>
    <w:rsid w:val="00A77446"/>
    <w:rsid w:val="00A77742"/>
    <w:rsid w:val="00A77FFD"/>
    <w:rsid w:val="00A8124A"/>
    <w:rsid w:val="00A8153D"/>
    <w:rsid w:val="00A81769"/>
    <w:rsid w:val="00A82C4E"/>
    <w:rsid w:val="00A83CB7"/>
    <w:rsid w:val="00A843E4"/>
    <w:rsid w:val="00A8480A"/>
    <w:rsid w:val="00A85196"/>
    <w:rsid w:val="00A85311"/>
    <w:rsid w:val="00A855E4"/>
    <w:rsid w:val="00A85AA8"/>
    <w:rsid w:val="00A86CF4"/>
    <w:rsid w:val="00A8745A"/>
    <w:rsid w:val="00A90F30"/>
    <w:rsid w:val="00A92C50"/>
    <w:rsid w:val="00A93B7B"/>
    <w:rsid w:val="00A94A03"/>
    <w:rsid w:val="00A94E54"/>
    <w:rsid w:val="00A95E59"/>
    <w:rsid w:val="00A9603F"/>
    <w:rsid w:val="00A96436"/>
    <w:rsid w:val="00A9660A"/>
    <w:rsid w:val="00A96E58"/>
    <w:rsid w:val="00A972F5"/>
    <w:rsid w:val="00AA0152"/>
    <w:rsid w:val="00AA1363"/>
    <w:rsid w:val="00AA1824"/>
    <w:rsid w:val="00AA2486"/>
    <w:rsid w:val="00AA4043"/>
    <w:rsid w:val="00AA4A91"/>
    <w:rsid w:val="00AA5294"/>
    <w:rsid w:val="00AA5645"/>
    <w:rsid w:val="00AA6B08"/>
    <w:rsid w:val="00AA7A7E"/>
    <w:rsid w:val="00AB01AA"/>
    <w:rsid w:val="00AB2C3B"/>
    <w:rsid w:val="00AB505F"/>
    <w:rsid w:val="00AB529F"/>
    <w:rsid w:val="00AB6B7B"/>
    <w:rsid w:val="00AC0407"/>
    <w:rsid w:val="00AC0556"/>
    <w:rsid w:val="00AC1E83"/>
    <w:rsid w:val="00AC2E00"/>
    <w:rsid w:val="00AC35E2"/>
    <w:rsid w:val="00AC4BAC"/>
    <w:rsid w:val="00AC5085"/>
    <w:rsid w:val="00AD050B"/>
    <w:rsid w:val="00AD1054"/>
    <w:rsid w:val="00AD17A6"/>
    <w:rsid w:val="00AD18F5"/>
    <w:rsid w:val="00AD379C"/>
    <w:rsid w:val="00AD4949"/>
    <w:rsid w:val="00AD4D34"/>
    <w:rsid w:val="00AD4FCB"/>
    <w:rsid w:val="00AD5A0D"/>
    <w:rsid w:val="00AD653E"/>
    <w:rsid w:val="00AD7082"/>
    <w:rsid w:val="00AE0A42"/>
    <w:rsid w:val="00AE2091"/>
    <w:rsid w:val="00AE396F"/>
    <w:rsid w:val="00AE42CC"/>
    <w:rsid w:val="00AE4988"/>
    <w:rsid w:val="00AE5146"/>
    <w:rsid w:val="00AE62D1"/>
    <w:rsid w:val="00AE64B3"/>
    <w:rsid w:val="00AE72BC"/>
    <w:rsid w:val="00AE768D"/>
    <w:rsid w:val="00AF1DB6"/>
    <w:rsid w:val="00AF2B30"/>
    <w:rsid w:val="00AF4C8F"/>
    <w:rsid w:val="00AF7F8A"/>
    <w:rsid w:val="00B00022"/>
    <w:rsid w:val="00B01553"/>
    <w:rsid w:val="00B01A38"/>
    <w:rsid w:val="00B01D64"/>
    <w:rsid w:val="00B02495"/>
    <w:rsid w:val="00B05F3A"/>
    <w:rsid w:val="00B07C78"/>
    <w:rsid w:val="00B10134"/>
    <w:rsid w:val="00B12681"/>
    <w:rsid w:val="00B12B3B"/>
    <w:rsid w:val="00B136BF"/>
    <w:rsid w:val="00B14F9B"/>
    <w:rsid w:val="00B1762E"/>
    <w:rsid w:val="00B17CA3"/>
    <w:rsid w:val="00B2042D"/>
    <w:rsid w:val="00B20E09"/>
    <w:rsid w:val="00B21979"/>
    <w:rsid w:val="00B22249"/>
    <w:rsid w:val="00B23644"/>
    <w:rsid w:val="00B23A91"/>
    <w:rsid w:val="00B24974"/>
    <w:rsid w:val="00B25768"/>
    <w:rsid w:val="00B25BA6"/>
    <w:rsid w:val="00B27785"/>
    <w:rsid w:val="00B30673"/>
    <w:rsid w:val="00B31371"/>
    <w:rsid w:val="00B322EC"/>
    <w:rsid w:val="00B33C49"/>
    <w:rsid w:val="00B34423"/>
    <w:rsid w:val="00B34F1E"/>
    <w:rsid w:val="00B35985"/>
    <w:rsid w:val="00B40D4B"/>
    <w:rsid w:val="00B413EB"/>
    <w:rsid w:val="00B420FD"/>
    <w:rsid w:val="00B43127"/>
    <w:rsid w:val="00B434CD"/>
    <w:rsid w:val="00B44E14"/>
    <w:rsid w:val="00B459F6"/>
    <w:rsid w:val="00B47460"/>
    <w:rsid w:val="00B4794A"/>
    <w:rsid w:val="00B479B1"/>
    <w:rsid w:val="00B47E37"/>
    <w:rsid w:val="00B505D5"/>
    <w:rsid w:val="00B5152D"/>
    <w:rsid w:val="00B52040"/>
    <w:rsid w:val="00B5324B"/>
    <w:rsid w:val="00B53B3D"/>
    <w:rsid w:val="00B53CBA"/>
    <w:rsid w:val="00B548D8"/>
    <w:rsid w:val="00B54C7D"/>
    <w:rsid w:val="00B55164"/>
    <w:rsid w:val="00B55D10"/>
    <w:rsid w:val="00B55E65"/>
    <w:rsid w:val="00B56E9D"/>
    <w:rsid w:val="00B5740E"/>
    <w:rsid w:val="00B577AD"/>
    <w:rsid w:val="00B620BB"/>
    <w:rsid w:val="00B63DB8"/>
    <w:rsid w:val="00B65A00"/>
    <w:rsid w:val="00B67245"/>
    <w:rsid w:val="00B673AE"/>
    <w:rsid w:val="00B70EFE"/>
    <w:rsid w:val="00B76AC0"/>
    <w:rsid w:val="00B76D12"/>
    <w:rsid w:val="00B81340"/>
    <w:rsid w:val="00B824B3"/>
    <w:rsid w:val="00B83812"/>
    <w:rsid w:val="00B86305"/>
    <w:rsid w:val="00B86666"/>
    <w:rsid w:val="00B86D0F"/>
    <w:rsid w:val="00B87B5B"/>
    <w:rsid w:val="00B93669"/>
    <w:rsid w:val="00B9445C"/>
    <w:rsid w:val="00B94C3B"/>
    <w:rsid w:val="00B96368"/>
    <w:rsid w:val="00B9682A"/>
    <w:rsid w:val="00B9694E"/>
    <w:rsid w:val="00BA0439"/>
    <w:rsid w:val="00BA21D4"/>
    <w:rsid w:val="00BA32D6"/>
    <w:rsid w:val="00BA49D9"/>
    <w:rsid w:val="00BA64FA"/>
    <w:rsid w:val="00BB0B27"/>
    <w:rsid w:val="00BB130E"/>
    <w:rsid w:val="00BB36E7"/>
    <w:rsid w:val="00BB3F91"/>
    <w:rsid w:val="00BB57B0"/>
    <w:rsid w:val="00BB61B5"/>
    <w:rsid w:val="00BB69B2"/>
    <w:rsid w:val="00BB6E1E"/>
    <w:rsid w:val="00BB78DE"/>
    <w:rsid w:val="00BB7A4A"/>
    <w:rsid w:val="00BB7B51"/>
    <w:rsid w:val="00BC017B"/>
    <w:rsid w:val="00BC04FE"/>
    <w:rsid w:val="00BC0EE5"/>
    <w:rsid w:val="00BC1A0A"/>
    <w:rsid w:val="00BC3AD6"/>
    <w:rsid w:val="00BC4D7A"/>
    <w:rsid w:val="00BC4F27"/>
    <w:rsid w:val="00BC5FA6"/>
    <w:rsid w:val="00BD138C"/>
    <w:rsid w:val="00BD22D8"/>
    <w:rsid w:val="00BD2ADF"/>
    <w:rsid w:val="00BD3CD5"/>
    <w:rsid w:val="00BD44BA"/>
    <w:rsid w:val="00BD68D5"/>
    <w:rsid w:val="00BD7FDA"/>
    <w:rsid w:val="00BE0173"/>
    <w:rsid w:val="00BE03FA"/>
    <w:rsid w:val="00BE2A35"/>
    <w:rsid w:val="00BE4DC4"/>
    <w:rsid w:val="00BE7916"/>
    <w:rsid w:val="00BF047E"/>
    <w:rsid w:val="00BF3100"/>
    <w:rsid w:val="00BF3257"/>
    <w:rsid w:val="00BF60E0"/>
    <w:rsid w:val="00BF69C6"/>
    <w:rsid w:val="00BF7F37"/>
    <w:rsid w:val="00C0032C"/>
    <w:rsid w:val="00C02512"/>
    <w:rsid w:val="00C04EF0"/>
    <w:rsid w:val="00C053EA"/>
    <w:rsid w:val="00C056BB"/>
    <w:rsid w:val="00C06031"/>
    <w:rsid w:val="00C07840"/>
    <w:rsid w:val="00C07936"/>
    <w:rsid w:val="00C07E98"/>
    <w:rsid w:val="00C102E7"/>
    <w:rsid w:val="00C10D02"/>
    <w:rsid w:val="00C10FDC"/>
    <w:rsid w:val="00C111D4"/>
    <w:rsid w:val="00C11242"/>
    <w:rsid w:val="00C1233A"/>
    <w:rsid w:val="00C1296E"/>
    <w:rsid w:val="00C12D75"/>
    <w:rsid w:val="00C12DCB"/>
    <w:rsid w:val="00C131C5"/>
    <w:rsid w:val="00C13E10"/>
    <w:rsid w:val="00C146C6"/>
    <w:rsid w:val="00C1660E"/>
    <w:rsid w:val="00C171C6"/>
    <w:rsid w:val="00C1781F"/>
    <w:rsid w:val="00C20BBB"/>
    <w:rsid w:val="00C211CF"/>
    <w:rsid w:val="00C215C7"/>
    <w:rsid w:val="00C22151"/>
    <w:rsid w:val="00C23288"/>
    <w:rsid w:val="00C242DC"/>
    <w:rsid w:val="00C256CD"/>
    <w:rsid w:val="00C25AB4"/>
    <w:rsid w:val="00C30A0B"/>
    <w:rsid w:val="00C30DE3"/>
    <w:rsid w:val="00C327DD"/>
    <w:rsid w:val="00C327E6"/>
    <w:rsid w:val="00C33546"/>
    <w:rsid w:val="00C3358E"/>
    <w:rsid w:val="00C361AC"/>
    <w:rsid w:val="00C3623E"/>
    <w:rsid w:val="00C3625B"/>
    <w:rsid w:val="00C36999"/>
    <w:rsid w:val="00C36E2C"/>
    <w:rsid w:val="00C36E5C"/>
    <w:rsid w:val="00C42CFD"/>
    <w:rsid w:val="00C4402E"/>
    <w:rsid w:val="00C46695"/>
    <w:rsid w:val="00C46F5B"/>
    <w:rsid w:val="00C473D4"/>
    <w:rsid w:val="00C47DE9"/>
    <w:rsid w:val="00C502FA"/>
    <w:rsid w:val="00C51E7D"/>
    <w:rsid w:val="00C526A8"/>
    <w:rsid w:val="00C5358A"/>
    <w:rsid w:val="00C536A5"/>
    <w:rsid w:val="00C536F0"/>
    <w:rsid w:val="00C54F7D"/>
    <w:rsid w:val="00C554EE"/>
    <w:rsid w:val="00C55CB7"/>
    <w:rsid w:val="00C56559"/>
    <w:rsid w:val="00C573DE"/>
    <w:rsid w:val="00C57F61"/>
    <w:rsid w:val="00C60AC2"/>
    <w:rsid w:val="00C62012"/>
    <w:rsid w:val="00C626E2"/>
    <w:rsid w:val="00C6305E"/>
    <w:rsid w:val="00C65189"/>
    <w:rsid w:val="00C6734F"/>
    <w:rsid w:val="00C676A7"/>
    <w:rsid w:val="00C7103B"/>
    <w:rsid w:val="00C71192"/>
    <w:rsid w:val="00C713C1"/>
    <w:rsid w:val="00C76CA5"/>
    <w:rsid w:val="00C77D9B"/>
    <w:rsid w:val="00C77FFB"/>
    <w:rsid w:val="00C800D6"/>
    <w:rsid w:val="00C80A2F"/>
    <w:rsid w:val="00C827EF"/>
    <w:rsid w:val="00C838B4"/>
    <w:rsid w:val="00C839F6"/>
    <w:rsid w:val="00C85949"/>
    <w:rsid w:val="00C85CBD"/>
    <w:rsid w:val="00C91549"/>
    <w:rsid w:val="00C91A39"/>
    <w:rsid w:val="00C91BF5"/>
    <w:rsid w:val="00C91C74"/>
    <w:rsid w:val="00C94679"/>
    <w:rsid w:val="00C94B40"/>
    <w:rsid w:val="00C9549E"/>
    <w:rsid w:val="00C95946"/>
    <w:rsid w:val="00C969F1"/>
    <w:rsid w:val="00C97056"/>
    <w:rsid w:val="00C97887"/>
    <w:rsid w:val="00C9798A"/>
    <w:rsid w:val="00CA0081"/>
    <w:rsid w:val="00CA08E4"/>
    <w:rsid w:val="00CA131C"/>
    <w:rsid w:val="00CA13AA"/>
    <w:rsid w:val="00CA1517"/>
    <w:rsid w:val="00CA184E"/>
    <w:rsid w:val="00CA2173"/>
    <w:rsid w:val="00CA29FC"/>
    <w:rsid w:val="00CA3174"/>
    <w:rsid w:val="00CA3C2D"/>
    <w:rsid w:val="00CA4529"/>
    <w:rsid w:val="00CA4CC0"/>
    <w:rsid w:val="00CA4DB1"/>
    <w:rsid w:val="00CA61A1"/>
    <w:rsid w:val="00CA64E3"/>
    <w:rsid w:val="00CA663D"/>
    <w:rsid w:val="00CA6C3F"/>
    <w:rsid w:val="00CA6C95"/>
    <w:rsid w:val="00CA6CCD"/>
    <w:rsid w:val="00CA7263"/>
    <w:rsid w:val="00CA7776"/>
    <w:rsid w:val="00CB13A6"/>
    <w:rsid w:val="00CB158D"/>
    <w:rsid w:val="00CB1891"/>
    <w:rsid w:val="00CB2B51"/>
    <w:rsid w:val="00CB3EBD"/>
    <w:rsid w:val="00CB4FAA"/>
    <w:rsid w:val="00CB5620"/>
    <w:rsid w:val="00CB592B"/>
    <w:rsid w:val="00CB625D"/>
    <w:rsid w:val="00CB63DD"/>
    <w:rsid w:val="00CB711B"/>
    <w:rsid w:val="00CB76FF"/>
    <w:rsid w:val="00CC2168"/>
    <w:rsid w:val="00CC24F3"/>
    <w:rsid w:val="00CC2A1C"/>
    <w:rsid w:val="00CC2BD6"/>
    <w:rsid w:val="00CC34DE"/>
    <w:rsid w:val="00CC46E8"/>
    <w:rsid w:val="00CC552F"/>
    <w:rsid w:val="00CC5CD3"/>
    <w:rsid w:val="00CC5D4E"/>
    <w:rsid w:val="00CC6581"/>
    <w:rsid w:val="00CC67FD"/>
    <w:rsid w:val="00CD10FE"/>
    <w:rsid w:val="00CD1335"/>
    <w:rsid w:val="00CD2390"/>
    <w:rsid w:val="00CD2671"/>
    <w:rsid w:val="00CD40CC"/>
    <w:rsid w:val="00CD47ED"/>
    <w:rsid w:val="00CD52A2"/>
    <w:rsid w:val="00CD67A7"/>
    <w:rsid w:val="00CD70B4"/>
    <w:rsid w:val="00CD7BE8"/>
    <w:rsid w:val="00CE046C"/>
    <w:rsid w:val="00CE1528"/>
    <w:rsid w:val="00CE15AC"/>
    <w:rsid w:val="00CE17AE"/>
    <w:rsid w:val="00CE3F18"/>
    <w:rsid w:val="00CE3FE3"/>
    <w:rsid w:val="00CE70B4"/>
    <w:rsid w:val="00CE7E24"/>
    <w:rsid w:val="00CF0871"/>
    <w:rsid w:val="00CF18A1"/>
    <w:rsid w:val="00CF2231"/>
    <w:rsid w:val="00CF2784"/>
    <w:rsid w:val="00CF2C5B"/>
    <w:rsid w:val="00CF3944"/>
    <w:rsid w:val="00CF39E6"/>
    <w:rsid w:val="00CF4009"/>
    <w:rsid w:val="00CF511C"/>
    <w:rsid w:val="00CF5AC3"/>
    <w:rsid w:val="00CF5AD6"/>
    <w:rsid w:val="00D0020E"/>
    <w:rsid w:val="00D003F1"/>
    <w:rsid w:val="00D034FD"/>
    <w:rsid w:val="00D038C8"/>
    <w:rsid w:val="00D03D33"/>
    <w:rsid w:val="00D04246"/>
    <w:rsid w:val="00D052FA"/>
    <w:rsid w:val="00D05D2A"/>
    <w:rsid w:val="00D07E7B"/>
    <w:rsid w:val="00D100F8"/>
    <w:rsid w:val="00D107F3"/>
    <w:rsid w:val="00D112C2"/>
    <w:rsid w:val="00D11CF0"/>
    <w:rsid w:val="00D12BA7"/>
    <w:rsid w:val="00D140C4"/>
    <w:rsid w:val="00D15123"/>
    <w:rsid w:val="00D16AD7"/>
    <w:rsid w:val="00D1792D"/>
    <w:rsid w:val="00D2011C"/>
    <w:rsid w:val="00D21094"/>
    <w:rsid w:val="00D21988"/>
    <w:rsid w:val="00D22A2C"/>
    <w:rsid w:val="00D2324F"/>
    <w:rsid w:val="00D239D4"/>
    <w:rsid w:val="00D25146"/>
    <w:rsid w:val="00D252E6"/>
    <w:rsid w:val="00D26FF6"/>
    <w:rsid w:val="00D302B4"/>
    <w:rsid w:val="00D310B9"/>
    <w:rsid w:val="00D32098"/>
    <w:rsid w:val="00D40C68"/>
    <w:rsid w:val="00D4299A"/>
    <w:rsid w:val="00D429E8"/>
    <w:rsid w:val="00D43ADC"/>
    <w:rsid w:val="00D43B60"/>
    <w:rsid w:val="00D43B8E"/>
    <w:rsid w:val="00D43FF4"/>
    <w:rsid w:val="00D44C86"/>
    <w:rsid w:val="00D45CBF"/>
    <w:rsid w:val="00D45E67"/>
    <w:rsid w:val="00D47D85"/>
    <w:rsid w:val="00D513F0"/>
    <w:rsid w:val="00D517DF"/>
    <w:rsid w:val="00D523E6"/>
    <w:rsid w:val="00D53678"/>
    <w:rsid w:val="00D5577B"/>
    <w:rsid w:val="00D55F69"/>
    <w:rsid w:val="00D5624B"/>
    <w:rsid w:val="00D6059E"/>
    <w:rsid w:val="00D606AB"/>
    <w:rsid w:val="00D60A08"/>
    <w:rsid w:val="00D611E9"/>
    <w:rsid w:val="00D619BD"/>
    <w:rsid w:val="00D61EDF"/>
    <w:rsid w:val="00D63075"/>
    <w:rsid w:val="00D6485D"/>
    <w:rsid w:val="00D64CB9"/>
    <w:rsid w:val="00D65487"/>
    <w:rsid w:val="00D66EB2"/>
    <w:rsid w:val="00D6716B"/>
    <w:rsid w:val="00D67C69"/>
    <w:rsid w:val="00D70178"/>
    <w:rsid w:val="00D71771"/>
    <w:rsid w:val="00D73340"/>
    <w:rsid w:val="00D73407"/>
    <w:rsid w:val="00D73EC9"/>
    <w:rsid w:val="00D7437D"/>
    <w:rsid w:val="00D748CE"/>
    <w:rsid w:val="00D752F1"/>
    <w:rsid w:val="00D7551D"/>
    <w:rsid w:val="00D755DD"/>
    <w:rsid w:val="00D81267"/>
    <w:rsid w:val="00D82392"/>
    <w:rsid w:val="00D82539"/>
    <w:rsid w:val="00D8283B"/>
    <w:rsid w:val="00D82897"/>
    <w:rsid w:val="00D83915"/>
    <w:rsid w:val="00D8404A"/>
    <w:rsid w:val="00D84701"/>
    <w:rsid w:val="00D855F8"/>
    <w:rsid w:val="00D86B88"/>
    <w:rsid w:val="00D87E34"/>
    <w:rsid w:val="00D9179E"/>
    <w:rsid w:val="00D91BC7"/>
    <w:rsid w:val="00D921CC"/>
    <w:rsid w:val="00D92494"/>
    <w:rsid w:val="00D932F5"/>
    <w:rsid w:val="00D94BBF"/>
    <w:rsid w:val="00DA2084"/>
    <w:rsid w:val="00DA44FA"/>
    <w:rsid w:val="00DA55A2"/>
    <w:rsid w:val="00DA7662"/>
    <w:rsid w:val="00DB0735"/>
    <w:rsid w:val="00DB0C2A"/>
    <w:rsid w:val="00DB0E88"/>
    <w:rsid w:val="00DB1D10"/>
    <w:rsid w:val="00DB2FA7"/>
    <w:rsid w:val="00DB67A1"/>
    <w:rsid w:val="00DB7905"/>
    <w:rsid w:val="00DC0FDA"/>
    <w:rsid w:val="00DC1BD3"/>
    <w:rsid w:val="00DC35B4"/>
    <w:rsid w:val="00DC37BC"/>
    <w:rsid w:val="00DC5E17"/>
    <w:rsid w:val="00DC5F13"/>
    <w:rsid w:val="00DC6011"/>
    <w:rsid w:val="00DC603A"/>
    <w:rsid w:val="00DD025E"/>
    <w:rsid w:val="00DD17F2"/>
    <w:rsid w:val="00DD1819"/>
    <w:rsid w:val="00DD2455"/>
    <w:rsid w:val="00DD259B"/>
    <w:rsid w:val="00DD2BE3"/>
    <w:rsid w:val="00DD2E62"/>
    <w:rsid w:val="00DD3E86"/>
    <w:rsid w:val="00DD3EB0"/>
    <w:rsid w:val="00DD4F33"/>
    <w:rsid w:val="00DD5857"/>
    <w:rsid w:val="00DD5A21"/>
    <w:rsid w:val="00DD65EC"/>
    <w:rsid w:val="00DD7F5B"/>
    <w:rsid w:val="00DE00DC"/>
    <w:rsid w:val="00DE12B1"/>
    <w:rsid w:val="00DE1FFF"/>
    <w:rsid w:val="00DE264A"/>
    <w:rsid w:val="00DE3E70"/>
    <w:rsid w:val="00DE43C1"/>
    <w:rsid w:val="00DE442F"/>
    <w:rsid w:val="00DE4976"/>
    <w:rsid w:val="00DE4C93"/>
    <w:rsid w:val="00DE4EC9"/>
    <w:rsid w:val="00DE5428"/>
    <w:rsid w:val="00DE5824"/>
    <w:rsid w:val="00DE6F87"/>
    <w:rsid w:val="00DE7425"/>
    <w:rsid w:val="00DF1359"/>
    <w:rsid w:val="00DF307C"/>
    <w:rsid w:val="00DF3C16"/>
    <w:rsid w:val="00DF42E5"/>
    <w:rsid w:val="00DF49AE"/>
    <w:rsid w:val="00DF50E2"/>
    <w:rsid w:val="00DF5852"/>
    <w:rsid w:val="00DF585D"/>
    <w:rsid w:val="00DF74F8"/>
    <w:rsid w:val="00DF7E63"/>
    <w:rsid w:val="00E03744"/>
    <w:rsid w:val="00E03D57"/>
    <w:rsid w:val="00E0417F"/>
    <w:rsid w:val="00E06FAB"/>
    <w:rsid w:val="00E10259"/>
    <w:rsid w:val="00E10382"/>
    <w:rsid w:val="00E123E1"/>
    <w:rsid w:val="00E135A7"/>
    <w:rsid w:val="00E14722"/>
    <w:rsid w:val="00E147EB"/>
    <w:rsid w:val="00E207F9"/>
    <w:rsid w:val="00E20F07"/>
    <w:rsid w:val="00E23676"/>
    <w:rsid w:val="00E23D56"/>
    <w:rsid w:val="00E25831"/>
    <w:rsid w:val="00E259BF"/>
    <w:rsid w:val="00E26126"/>
    <w:rsid w:val="00E274DE"/>
    <w:rsid w:val="00E278EF"/>
    <w:rsid w:val="00E30E43"/>
    <w:rsid w:val="00E31B0D"/>
    <w:rsid w:val="00E32638"/>
    <w:rsid w:val="00E33149"/>
    <w:rsid w:val="00E33506"/>
    <w:rsid w:val="00E34367"/>
    <w:rsid w:val="00E35C12"/>
    <w:rsid w:val="00E35C59"/>
    <w:rsid w:val="00E36054"/>
    <w:rsid w:val="00E373C8"/>
    <w:rsid w:val="00E37D36"/>
    <w:rsid w:val="00E40465"/>
    <w:rsid w:val="00E424FF"/>
    <w:rsid w:val="00E427FE"/>
    <w:rsid w:val="00E4479B"/>
    <w:rsid w:val="00E447B8"/>
    <w:rsid w:val="00E4522F"/>
    <w:rsid w:val="00E453FD"/>
    <w:rsid w:val="00E45494"/>
    <w:rsid w:val="00E4579C"/>
    <w:rsid w:val="00E46B94"/>
    <w:rsid w:val="00E46D3B"/>
    <w:rsid w:val="00E47A7D"/>
    <w:rsid w:val="00E5027F"/>
    <w:rsid w:val="00E503E0"/>
    <w:rsid w:val="00E51A2D"/>
    <w:rsid w:val="00E51E5D"/>
    <w:rsid w:val="00E52A3F"/>
    <w:rsid w:val="00E5314D"/>
    <w:rsid w:val="00E5431D"/>
    <w:rsid w:val="00E57685"/>
    <w:rsid w:val="00E60C38"/>
    <w:rsid w:val="00E60EFF"/>
    <w:rsid w:val="00E61D61"/>
    <w:rsid w:val="00E62F36"/>
    <w:rsid w:val="00E6352E"/>
    <w:rsid w:val="00E64CBF"/>
    <w:rsid w:val="00E6531F"/>
    <w:rsid w:val="00E70432"/>
    <w:rsid w:val="00E707D3"/>
    <w:rsid w:val="00E709D3"/>
    <w:rsid w:val="00E714FF"/>
    <w:rsid w:val="00E7195F"/>
    <w:rsid w:val="00E71B46"/>
    <w:rsid w:val="00E71EC0"/>
    <w:rsid w:val="00E7398E"/>
    <w:rsid w:val="00E74774"/>
    <w:rsid w:val="00E75361"/>
    <w:rsid w:val="00E7681C"/>
    <w:rsid w:val="00E7681E"/>
    <w:rsid w:val="00E804AF"/>
    <w:rsid w:val="00E813A7"/>
    <w:rsid w:val="00E81E5D"/>
    <w:rsid w:val="00E82148"/>
    <w:rsid w:val="00E8239A"/>
    <w:rsid w:val="00E83343"/>
    <w:rsid w:val="00E842D5"/>
    <w:rsid w:val="00E84603"/>
    <w:rsid w:val="00E846E1"/>
    <w:rsid w:val="00E851C8"/>
    <w:rsid w:val="00E852AB"/>
    <w:rsid w:val="00E86F2A"/>
    <w:rsid w:val="00E8711E"/>
    <w:rsid w:val="00E87EE9"/>
    <w:rsid w:val="00E9025D"/>
    <w:rsid w:val="00E90356"/>
    <w:rsid w:val="00E906FF"/>
    <w:rsid w:val="00E907C4"/>
    <w:rsid w:val="00E907D9"/>
    <w:rsid w:val="00E90CC5"/>
    <w:rsid w:val="00E91467"/>
    <w:rsid w:val="00E928FA"/>
    <w:rsid w:val="00E92D8C"/>
    <w:rsid w:val="00E94137"/>
    <w:rsid w:val="00E94F3C"/>
    <w:rsid w:val="00E953E7"/>
    <w:rsid w:val="00E9543C"/>
    <w:rsid w:val="00E95673"/>
    <w:rsid w:val="00EA094A"/>
    <w:rsid w:val="00EA1872"/>
    <w:rsid w:val="00EA1F94"/>
    <w:rsid w:val="00EA2C72"/>
    <w:rsid w:val="00EA349A"/>
    <w:rsid w:val="00EA3D98"/>
    <w:rsid w:val="00EA4FE2"/>
    <w:rsid w:val="00EA5B06"/>
    <w:rsid w:val="00EA65A1"/>
    <w:rsid w:val="00EA6F51"/>
    <w:rsid w:val="00EB16E3"/>
    <w:rsid w:val="00EB190F"/>
    <w:rsid w:val="00EB3634"/>
    <w:rsid w:val="00EB37BB"/>
    <w:rsid w:val="00EB5A70"/>
    <w:rsid w:val="00EB6D49"/>
    <w:rsid w:val="00EB71D2"/>
    <w:rsid w:val="00EB77DF"/>
    <w:rsid w:val="00EC022A"/>
    <w:rsid w:val="00EC1A2E"/>
    <w:rsid w:val="00EC1F9B"/>
    <w:rsid w:val="00EC2FED"/>
    <w:rsid w:val="00EC6C3A"/>
    <w:rsid w:val="00ED2A08"/>
    <w:rsid w:val="00ED396C"/>
    <w:rsid w:val="00ED5DBD"/>
    <w:rsid w:val="00ED6B88"/>
    <w:rsid w:val="00ED703D"/>
    <w:rsid w:val="00EE0DA7"/>
    <w:rsid w:val="00EE2811"/>
    <w:rsid w:val="00EE33B9"/>
    <w:rsid w:val="00EE3C78"/>
    <w:rsid w:val="00EE3DEF"/>
    <w:rsid w:val="00EF06F5"/>
    <w:rsid w:val="00EF0DF5"/>
    <w:rsid w:val="00EF20D5"/>
    <w:rsid w:val="00EF241F"/>
    <w:rsid w:val="00EF532C"/>
    <w:rsid w:val="00EF5A1C"/>
    <w:rsid w:val="00EF5D09"/>
    <w:rsid w:val="00EF6503"/>
    <w:rsid w:val="00EF7979"/>
    <w:rsid w:val="00F010D1"/>
    <w:rsid w:val="00F014B5"/>
    <w:rsid w:val="00F020D3"/>
    <w:rsid w:val="00F02A1F"/>
    <w:rsid w:val="00F056EE"/>
    <w:rsid w:val="00F1067A"/>
    <w:rsid w:val="00F106FE"/>
    <w:rsid w:val="00F117BF"/>
    <w:rsid w:val="00F11D07"/>
    <w:rsid w:val="00F11F1F"/>
    <w:rsid w:val="00F13A93"/>
    <w:rsid w:val="00F15757"/>
    <w:rsid w:val="00F1624F"/>
    <w:rsid w:val="00F17981"/>
    <w:rsid w:val="00F179C7"/>
    <w:rsid w:val="00F17F84"/>
    <w:rsid w:val="00F220D5"/>
    <w:rsid w:val="00F237AF"/>
    <w:rsid w:val="00F243D2"/>
    <w:rsid w:val="00F25964"/>
    <w:rsid w:val="00F3047C"/>
    <w:rsid w:val="00F306F0"/>
    <w:rsid w:val="00F30952"/>
    <w:rsid w:val="00F31F4B"/>
    <w:rsid w:val="00F32AD1"/>
    <w:rsid w:val="00F32D02"/>
    <w:rsid w:val="00F331B5"/>
    <w:rsid w:val="00F331E8"/>
    <w:rsid w:val="00F3541B"/>
    <w:rsid w:val="00F35537"/>
    <w:rsid w:val="00F3786B"/>
    <w:rsid w:val="00F37C29"/>
    <w:rsid w:val="00F40EC0"/>
    <w:rsid w:val="00F413DF"/>
    <w:rsid w:val="00F4143C"/>
    <w:rsid w:val="00F443D3"/>
    <w:rsid w:val="00F44BDA"/>
    <w:rsid w:val="00F44C1F"/>
    <w:rsid w:val="00F47F93"/>
    <w:rsid w:val="00F503DE"/>
    <w:rsid w:val="00F51733"/>
    <w:rsid w:val="00F51F02"/>
    <w:rsid w:val="00F539B6"/>
    <w:rsid w:val="00F53BB6"/>
    <w:rsid w:val="00F53D04"/>
    <w:rsid w:val="00F53F28"/>
    <w:rsid w:val="00F53FAC"/>
    <w:rsid w:val="00F54090"/>
    <w:rsid w:val="00F54164"/>
    <w:rsid w:val="00F545B4"/>
    <w:rsid w:val="00F57BAD"/>
    <w:rsid w:val="00F57E50"/>
    <w:rsid w:val="00F6010E"/>
    <w:rsid w:val="00F60485"/>
    <w:rsid w:val="00F6050D"/>
    <w:rsid w:val="00F61723"/>
    <w:rsid w:val="00F61CF3"/>
    <w:rsid w:val="00F6291A"/>
    <w:rsid w:val="00F62C4C"/>
    <w:rsid w:val="00F62D42"/>
    <w:rsid w:val="00F637F6"/>
    <w:rsid w:val="00F65D31"/>
    <w:rsid w:val="00F66F8C"/>
    <w:rsid w:val="00F678C9"/>
    <w:rsid w:val="00F7293D"/>
    <w:rsid w:val="00F76DA6"/>
    <w:rsid w:val="00F77BE7"/>
    <w:rsid w:val="00F814F3"/>
    <w:rsid w:val="00F8552A"/>
    <w:rsid w:val="00F85DC3"/>
    <w:rsid w:val="00F86898"/>
    <w:rsid w:val="00F87173"/>
    <w:rsid w:val="00F87872"/>
    <w:rsid w:val="00F92A4A"/>
    <w:rsid w:val="00F94298"/>
    <w:rsid w:val="00F94480"/>
    <w:rsid w:val="00F94CD0"/>
    <w:rsid w:val="00F95837"/>
    <w:rsid w:val="00F966A6"/>
    <w:rsid w:val="00F9723C"/>
    <w:rsid w:val="00FA059E"/>
    <w:rsid w:val="00FA1391"/>
    <w:rsid w:val="00FA142C"/>
    <w:rsid w:val="00FA2A73"/>
    <w:rsid w:val="00FA310D"/>
    <w:rsid w:val="00FA311D"/>
    <w:rsid w:val="00FA5C9C"/>
    <w:rsid w:val="00FA5F7E"/>
    <w:rsid w:val="00FB03D0"/>
    <w:rsid w:val="00FB0F15"/>
    <w:rsid w:val="00FB40AC"/>
    <w:rsid w:val="00FB4927"/>
    <w:rsid w:val="00FB5093"/>
    <w:rsid w:val="00FB6918"/>
    <w:rsid w:val="00FB74AA"/>
    <w:rsid w:val="00FB774D"/>
    <w:rsid w:val="00FC05DC"/>
    <w:rsid w:val="00FC3072"/>
    <w:rsid w:val="00FC38DE"/>
    <w:rsid w:val="00FC434D"/>
    <w:rsid w:val="00FC49D9"/>
    <w:rsid w:val="00FC5395"/>
    <w:rsid w:val="00FC6679"/>
    <w:rsid w:val="00FD0571"/>
    <w:rsid w:val="00FD102D"/>
    <w:rsid w:val="00FD14F5"/>
    <w:rsid w:val="00FD1659"/>
    <w:rsid w:val="00FD3816"/>
    <w:rsid w:val="00FD395C"/>
    <w:rsid w:val="00FD4CD3"/>
    <w:rsid w:val="00FD4F4E"/>
    <w:rsid w:val="00FD5252"/>
    <w:rsid w:val="00FD531E"/>
    <w:rsid w:val="00FD5557"/>
    <w:rsid w:val="00FD5AA3"/>
    <w:rsid w:val="00FD76BC"/>
    <w:rsid w:val="00FD7A74"/>
    <w:rsid w:val="00FE364D"/>
    <w:rsid w:val="00FE62D6"/>
    <w:rsid w:val="00FE6E05"/>
    <w:rsid w:val="00FE7512"/>
    <w:rsid w:val="00FE7CFF"/>
    <w:rsid w:val="00FF2D09"/>
    <w:rsid w:val="00FF33DB"/>
    <w:rsid w:val="00FF35DB"/>
    <w:rsid w:val="00FF37A8"/>
    <w:rsid w:val="00FF4088"/>
    <w:rsid w:val="00FF47E8"/>
    <w:rsid w:val="00FF48A5"/>
    <w:rsid w:val="00FF490D"/>
    <w:rsid w:val="00FF593F"/>
    <w:rsid w:val="00FF5FE8"/>
    <w:rsid w:val="00FF63CE"/>
    <w:rsid w:val="586B406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530A0E"/>
  <w15:docId w15:val="{2019C5BC-F65B-40FD-BAE8-463896E1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4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69DC"/>
    <w:rPr>
      <w:sz w:val="16"/>
      <w:szCs w:val="16"/>
    </w:rPr>
  </w:style>
  <w:style w:type="paragraph" w:styleId="CommentText">
    <w:name w:val="annotation text"/>
    <w:basedOn w:val="Normal"/>
    <w:link w:val="CommentTextChar"/>
    <w:uiPriority w:val="99"/>
    <w:semiHidden/>
    <w:unhideWhenUsed/>
    <w:rsid w:val="006769DC"/>
    <w:rPr>
      <w:sz w:val="20"/>
      <w:szCs w:val="20"/>
    </w:rPr>
  </w:style>
  <w:style w:type="character" w:customStyle="1" w:styleId="CommentTextChar">
    <w:name w:val="Comment Text Char"/>
    <w:basedOn w:val="DefaultParagraphFont"/>
    <w:link w:val="CommentText"/>
    <w:uiPriority w:val="99"/>
    <w:semiHidden/>
    <w:rsid w:val="006769DC"/>
    <w:rPr>
      <w:sz w:val="20"/>
      <w:szCs w:val="20"/>
    </w:rPr>
  </w:style>
  <w:style w:type="paragraph" w:styleId="CommentSubject">
    <w:name w:val="annotation subject"/>
    <w:basedOn w:val="CommentText"/>
    <w:next w:val="CommentText"/>
    <w:link w:val="CommentSubjectChar"/>
    <w:uiPriority w:val="99"/>
    <w:semiHidden/>
    <w:unhideWhenUsed/>
    <w:rsid w:val="006769DC"/>
    <w:rPr>
      <w:b/>
      <w:bCs/>
    </w:rPr>
  </w:style>
  <w:style w:type="character" w:customStyle="1" w:styleId="CommentSubjectChar">
    <w:name w:val="Comment Subject Char"/>
    <w:basedOn w:val="CommentTextChar"/>
    <w:link w:val="CommentSubject"/>
    <w:uiPriority w:val="99"/>
    <w:semiHidden/>
    <w:rsid w:val="006769DC"/>
    <w:rPr>
      <w:b/>
      <w:bCs/>
      <w:sz w:val="20"/>
      <w:szCs w:val="20"/>
    </w:rPr>
  </w:style>
  <w:style w:type="paragraph" w:styleId="BalloonText">
    <w:name w:val="Balloon Text"/>
    <w:basedOn w:val="Normal"/>
    <w:link w:val="BalloonTextChar"/>
    <w:uiPriority w:val="99"/>
    <w:semiHidden/>
    <w:unhideWhenUsed/>
    <w:rsid w:val="006769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9DC"/>
    <w:rPr>
      <w:rFonts w:ascii="Segoe UI" w:hAnsi="Segoe UI" w:cs="Segoe UI"/>
      <w:sz w:val="18"/>
      <w:szCs w:val="18"/>
    </w:rPr>
  </w:style>
  <w:style w:type="paragraph" w:styleId="ListParagraph">
    <w:name w:val="List Paragraph"/>
    <w:basedOn w:val="Normal"/>
    <w:uiPriority w:val="34"/>
    <w:qFormat/>
    <w:rsid w:val="002A0769"/>
    <w:pPr>
      <w:ind w:left="720"/>
      <w:contextualSpacing/>
    </w:pPr>
  </w:style>
  <w:style w:type="table" w:styleId="TableGrid">
    <w:name w:val="Table Grid"/>
    <w:basedOn w:val="TableNormal"/>
    <w:uiPriority w:val="59"/>
    <w:rsid w:val="0014030E"/>
    <w:pPr>
      <w:spacing w:after="0" w:line="240" w:lineRule="auto"/>
    </w:pPr>
    <w:rPr>
      <w:rFonts w:ascii="Times New Roman" w:eastAsiaTheme="minorEastAsia"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638A9"/>
  </w:style>
  <w:style w:type="paragraph" w:styleId="NormalWeb">
    <w:name w:val="Normal (Web)"/>
    <w:basedOn w:val="Normal"/>
    <w:uiPriority w:val="99"/>
    <w:unhideWhenUsed/>
    <w:rsid w:val="009638A9"/>
    <w:pPr>
      <w:spacing w:before="100" w:beforeAutospacing="1" w:after="100" w:afterAutospacing="1"/>
    </w:pPr>
  </w:style>
  <w:style w:type="character" w:styleId="Hyperlink">
    <w:name w:val="Hyperlink"/>
    <w:basedOn w:val="DefaultParagraphFont"/>
    <w:uiPriority w:val="99"/>
    <w:unhideWhenUsed/>
    <w:rsid w:val="009638A9"/>
    <w:rPr>
      <w:color w:val="0000FF"/>
      <w:u w:val="single"/>
    </w:rPr>
  </w:style>
  <w:style w:type="character" w:styleId="Emphasis">
    <w:name w:val="Emphasis"/>
    <w:basedOn w:val="DefaultParagraphFont"/>
    <w:uiPriority w:val="20"/>
    <w:qFormat/>
    <w:rsid w:val="009638A9"/>
    <w:rPr>
      <w:i/>
      <w:iCs/>
    </w:rPr>
  </w:style>
  <w:style w:type="paragraph" w:styleId="Header">
    <w:name w:val="header"/>
    <w:basedOn w:val="Normal"/>
    <w:link w:val="HeaderChar"/>
    <w:uiPriority w:val="99"/>
    <w:unhideWhenUsed/>
    <w:rsid w:val="002925FC"/>
    <w:pPr>
      <w:tabs>
        <w:tab w:val="center" w:pos="4680"/>
        <w:tab w:val="right" w:pos="9360"/>
      </w:tabs>
    </w:pPr>
  </w:style>
  <w:style w:type="character" w:customStyle="1" w:styleId="HeaderChar">
    <w:name w:val="Header Char"/>
    <w:basedOn w:val="DefaultParagraphFont"/>
    <w:link w:val="Header"/>
    <w:uiPriority w:val="99"/>
    <w:rsid w:val="002925FC"/>
  </w:style>
  <w:style w:type="paragraph" w:styleId="Footer">
    <w:name w:val="footer"/>
    <w:basedOn w:val="Normal"/>
    <w:link w:val="FooterChar"/>
    <w:uiPriority w:val="99"/>
    <w:unhideWhenUsed/>
    <w:rsid w:val="002925FC"/>
    <w:pPr>
      <w:tabs>
        <w:tab w:val="center" w:pos="4680"/>
        <w:tab w:val="right" w:pos="9360"/>
      </w:tabs>
    </w:pPr>
  </w:style>
  <w:style w:type="character" w:customStyle="1" w:styleId="FooterChar">
    <w:name w:val="Footer Char"/>
    <w:basedOn w:val="DefaultParagraphFont"/>
    <w:link w:val="Footer"/>
    <w:uiPriority w:val="99"/>
    <w:rsid w:val="002925FC"/>
  </w:style>
  <w:style w:type="paragraph" w:styleId="Revision">
    <w:name w:val="Revision"/>
    <w:hidden/>
    <w:uiPriority w:val="99"/>
    <w:semiHidden/>
    <w:rsid w:val="00556E38"/>
    <w:pPr>
      <w:spacing w:after="0" w:line="240" w:lineRule="auto"/>
    </w:pPr>
  </w:style>
  <w:style w:type="character" w:customStyle="1" w:styleId="UnresolvedMention1">
    <w:name w:val="Unresolved Mention1"/>
    <w:basedOn w:val="DefaultParagraphFont"/>
    <w:uiPriority w:val="99"/>
    <w:semiHidden/>
    <w:unhideWhenUsed/>
    <w:rsid w:val="00236FCD"/>
    <w:rPr>
      <w:color w:val="605E5C"/>
      <w:shd w:val="clear" w:color="auto" w:fill="E1DFDD"/>
    </w:rPr>
  </w:style>
  <w:style w:type="paragraph" w:customStyle="1" w:styleId="Pa4">
    <w:name w:val="Pa4"/>
    <w:basedOn w:val="Normal"/>
    <w:next w:val="Normal"/>
    <w:uiPriority w:val="99"/>
    <w:rsid w:val="00993094"/>
    <w:pPr>
      <w:autoSpaceDE w:val="0"/>
      <w:autoSpaceDN w:val="0"/>
      <w:adjustRightInd w:val="0"/>
      <w:spacing w:line="221" w:lineRule="atLeast"/>
    </w:pPr>
    <w:rPr>
      <w:rFonts w:ascii="Adobe Garamond Pro" w:eastAsiaTheme="minorHAnsi" w:hAnsi="Adobe Garamond Pro"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63286">
      <w:bodyDiv w:val="1"/>
      <w:marLeft w:val="0"/>
      <w:marRight w:val="0"/>
      <w:marTop w:val="0"/>
      <w:marBottom w:val="0"/>
      <w:divBdr>
        <w:top w:val="none" w:sz="0" w:space="0" w:color="auto"/>
        <w:left w:val="none" w:sz="0" w:space="0" w:color="auto"/>
        <w:bottom w:val="none" w:sz="0" w:space="0" w:color="auto"/>
        <w:right w:val="none" w:sz="0" w:space="0" w:color="auto"/>
      </w:divBdr>
    </w:div>
    <w:div w:id="82652690">
      <w:bodyDiv w:val="1"/>
      <w:marLeft w:val="0"/>
      <w:marRight w:val="0"/>
      <w:marTop w:val="0"/>
      <w:marBottom w:val="0"/>
      <w:divBdr>
        <w:top w:val="none" w:sz="0" w:space="0" w:color="auto"/>
        <w:left w:val="none" w:sz="0" w:space="0" w:color="auto"/>
        <w:bottom w:val="none" w:sz="0" w:space="0" w:color="auto"/>
        <w:right w:val="none" w:sz="0" w:space="0" w:color="auto"/>
      </w:divBdr>
    </w:div>
    <w:div w:id="156070186">
      <w:bodyDiv w:val="1"/>
      <w:marLeft w:val="0"/>
      <w:marRight w:val="0"/>
      <w:marTop w:val="0"/>
      <w:marBottom w:val="0"/>
      <w:divBdr>
        <w:top w:val="none" w:sz="0" w:space="0" w:color="auto"/>
        <w:left w:val="none" w:sz="0" w:space="0" w:color="auto"/>
        <w:bottom w:val="none" w:sz="0" w:space="0" w:color="auto"/>
        <w:right w:val="none" w:sz="0" w:space="0" w:color="auto"/>
      </w:divBdr>
    </w:div>
    <w:div w:id="264198067">
      <w:bodyDiv w:val="1"/>
      <w:marLeft w:val="0"/>
      <w:marRight w:val="0"/>
      <w:marTop w:val="0"/>
      <w:marBottom w:val="0"/>
      <w:divBdr>
        <w:top w:val="none" w:sz="0" w:space="0" w:color="auto"/>
        <w:left w:val="none" w:sz="0" w:space="0" w:color="auto"/>
        <w:bottom w:val="none" w:sz="0" w:space="0" w:color="auto"/>
        <w:right w:val="none" w:sz="0" w:space="0" w:color="auto"/>
      </w:divBdr>
    </w:div>
    <w:div w:id="582644308">
      <w:bodyDiv w:val="1"/>
      <w:marLeft w:val="0"/>
      <w:marRight w:val="0"/>
      <w:marTop w:val="0"/>
      <w:marBottom w:val="0"/>
      <w:divBdr>
        <w:top w:val="none" w:sz="0" w:space="0" w:color="auto"/>
        <w:left w:val="none" w:sz="0" w:space="0" w:color="auto"/>
        <w:bottom w:val="none" w:sz="0" w:space="0" w:color="auto"/>
        <w:right w:val="none" w:sz="0" w:space="0" w:color="auto"/>
      </w:divBdr>
    </w:div>
    <w:div w:id="810711847">
      <w:bodyDiv w:val="1"/>
      <w:marLeft w:val="0"/>
      <w:marRight w:val="0"/>
      <w:marTop w:val="0"/>
      <w:marBottom w:val="0"/>
      <w:divBdr>
        <w:top w:val="none" w:sz="0" w:space="0" w:color="auto"/>
        <w:left w:val="none" w:sz="0" w:space="0" w:color="auto"/>
        <w:bottom w:val="none" w:sz="0" w:space="0" w:color="auto"/>
        <w:right w:val="none" w:sz="0" w:space="0" w:color="auto"/>
      </w:divBdr>
    </w:div>
    <w:div w:id="859469013">
      <w:bodyDiv w:val="1"/>
      <w:marLeft w:val="0"/>
      <w:marRight w:val="0"/>
      <w:marTop w:val="0"/>
      <w:marBottom w:val="0"/>
      <w:divBdr>
        <w:top w:val="none" w:sz="0" w:space="0" w:color="auto"/>
        <w:left w:val="none" w:sz="0" w:space="0" w:color="auto"/>
        <w:bottom w:val="none" w:sz="0" w:space="0" w:color="auto"/>
        <w:right w:val="none" w:sz="0" w:space="0" w:color="auto"/>
      </w:divBdr>
    </w:div>
    <w:div w:id="872302668">
      <w:bodyDiv w:val="1"/>
      <w:marLeft w:val="0"/>
      <w:marRight w:val="0"/>
      <w:marTop w:val="0"/>
      <w:marBottom w:val="0"/>
      <w:divBdr>
        <w:top w:val="none" w:sz="0" w:space="0" w:color="auto"/>
        <w:left w:val="none" w:sz="0" w:space="0" w:color="auto"/>
        <w:bottom w:val="none" w:sz="0" w:space="0" w:color="auto"/>
        <w:right w:val="none" w:sz="0" w:space="0" w:color="auto"/>
      </w:divBdr>
    </w:div>
    <w:div w:id="1216817632">
      <w:bodyDiv w:val="1"/>
      <w:marLeft w:val="0"/>
      <w:marRight w:val="0"/>
      <w:marTop w:val="0"/>
      <w:marBottom w:val="0"/>
      <w:divBdr>
        <w:top w:val="none" w:sz="0" w:space="0" w:color="auto"/>
        <w:left w:val="none" w:sz="0" w:space="0" w:color="auto"/>
        <w:bottom w:val="none" w:sz="0" w:space="0" w:color="auto"/>
        <w:right w:val="none" w:sz="0" w:space="0" w:color="auto"/>
      </w:divBdr>
    </w:div>
    <w:div w:id="1278757089">
      <w:bodyDiv w:val="1"/>
      <w:marLeft w:val="0"/>
      <w:marRight w:val="0"/>
      <w:marTop w:val="0"/>
      <w:marBottom w:val="0"/>
      <w:divBdr>
        <w:top w:val="none" w:sz="0" w:space="0" w:color="auto"/>
        <w:left w:val="none" w:sz="0" w:space="0" w:color="auto"/>
        <w:bottom w:val="none" w:sz="0" w:space="0" w:color="auto"/>
        <w:right w:val="none" w:sz="0" w:space="0" w:color="auto"/>
      </w:divBdr>
    </w:div>
    <w:div w:id="1489830619">
      <w:bodyDiv w:val="1"/>
      <w:marLeft w:val="0"/>
      <w:marRight w:val="0"/>
      <w:marTop w:val="0"/>
      <w:marBottom w:val="0"/>
      <w:divBdr>
        <w:top w:val="none" w:sz="0" w:space="0" w:color="auto"/>
        <w:left w:val="none" w:sz="0" w:space="0" w:color="auto"/>
        <w:bottom w:val="none" w:sz="0" w:space="0" w:color="auto"/>
        <w:right w:val="none" w:sz="0" w:space="0" w:color="auto"/>
      </w:divBdr>
    </w:div>
    <w:div w:id="1500272129">
      <w:bodyDiv w:val="1"/>
      <w:marLeft w:val="0"/>
      <w:marRight w:val="0"/>
      <w:marTop w:val="0"/>
      <w:marBottom w:val="0"/>
      <w:divBdr>
        <w:top w:val="none" w:sz="0" w:space="0" w:color="auto"/>
        <w:left w:val="none" w:sz="0" w:space="0" w:color="auto"/>
        <w:bottom w:val="none" w:sz="0" w:space="0" w:color="auto"/>
        <w:right w:val="none" w:sz="0" w:space="0" w:color="auto"/>
      </w:divBdr>
    </w:div>
    <w:div w:id="1677268990">
      <w:bodyDiv w:val="1"/>
      <w:marLeft w:val="0"/>
      <w:marRight w:val="0"/>
      <w:marTop w:val="0"/>
      <w:marBottom w:val="0"/>
      <w:divBdr>
        <w:top w:val="none" w:sz="0" w:space="0" w:color="auto"/>
        <w:left w:val="none" w:sz="0" w:space="0" w:color="auto"/>
        <w:bottom w:val="none" w:sz="0" w:space="0" w:color="auto"/>
        <w:right w:val="none" w:sz="0" w:space="0" w:color="auto"/>
      </w:divBdr>
    </w:div>
    <w:div w:id="1681740755">
      <w:bodyDiv w:val="1"/>
      <w:marLeft w:val="0"/>
      <w:marRight w:val="0"/>
      <w:marTop w:val="0"/>
      <w:marBottom w:val="0"/>
      <w:divBdr>
        <w:top w:val="none" w:sz="0" w:space="0" w:color="auto"/>
        <w:left w:val="none" w:sz="0" w:space="0" w:color="auto"/>
        <w:bottom w:val="none" w:sz="0" w:space="0" w:color="auto"/>
        <w:right w:val="none" w:sz="0" w:space="0" w:color="auto"/>
      </w:divBdr>
    </w:div>
    <w:div w:id="1740708910">
      <w:bodyDiv w:val="1"/>
      <w:marLeft w:val="0"/>
      <w:marRight w:val="0"/>
      <w:marTop w:val="0"/>
      <w:marBottom w:val="0"/>
      <w:divBdr>
        <w:top w:val="none" w:sz="0" w:space="0" w:color="auto"/>
        <w:left w:val="none" w:sz="0" w:space="0" w:color="auto"/>
        <w:bottom w:val="none" w:sz="0" w:space="0" w:color="auto"/>
        <w:right w:val="none" w:sz="0" w:space="0" w:color="auto"/>
      </w:divBdr>
    </w:div>
    <w:div w:id="1863470771">
      <w:bodyDiv w:val="1"/>
      <w:marLeft w:val="0"/>
      <w:marRight w:val="0"/>
      <w:marTop w:val="0"/>
      <w:marBottom w:val="0"/>
      <w:divBdr>
        <w:top w:val="none" w:sz="0" w:space="0" w:color="auto"/>
        <w:left w:val="none" w:sz="0" w:space="0" w:color="auto"/>
        <w:bottom w:val="none" w:sz="0" w:space="0" w:color="auto"/>
        <w:right w:val="none" w:sz="0" w:space="0" w:color="auto"/>
      </w:divBdr>
    </w:div>
    <w:div w:id="20681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psycnet.apa.org/doi/10.1037/ser0000244"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yperlink" Target="http://grandchallengesforsocialwork.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hyperlink" Target="https://pbrn.ahrq.gov/pbrn-registry/pbrn-registry-map" TargetMode="External"/><Relationship Id="rId28" Type="http://schemas.microsoft.com/office/2016/09/relationships/commentsIds" Target="commentsIds.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07/relationships/diagramDrawing" Target="diagrams/drawing1.xml"/><Relationship Id="rId22" Type="http://schemas.openxmlformats.org/officeDocument/2006/relationships/hyperlink" Target="http://store.samhsa.gov/shin/content/SMA14-4883/SMA14-4883.pdf" TargetMode="Externa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82090B-E732-4290-AB72-BEC4BAAAA153}"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CE932200-0EB0-413E-9FCE-DFF8560C8A82}">
      <dgm:prSet phldrT="[Text]" custT="1"/>
      <dgm:spPr>
        <a:noFill/>
        <a:ln w="15875">
          <a:solidFill>
            <a:schemeClr val="tx1"/>
          </a:solidFill>
        </a:ln>
      </dgm:spPr>
      <dgm:t>
        <a:bodyPr/>
        <a:lstStyle/>
        <a:p>
          <a:r>
            <a:rPr lang="en-US" sz="1050" dirty="0">
              <a:solidFill>
                <a:schemeClr val="tx1"/>
              </a:solidFill>
            </a:rPr>
            <a:t>Stakeholder Knowledge of Needs and Preferences</a:t>
          </a:r>
        </a:p>
        <a:p>
          <a:r>
            <a:rPr lang="en-US" sz="1050" dirty="0">
              <a:solidFill>
                <a:schemeClr val="tx1"/>
              </a:solidFill>
            </a:rPr>
            <a:t>(Clients, family, practitioners, supervisors, administrators, communities, and researchers)</a:t>
          </a:r>
        </a:p>
      </dgm:t>
    </dgm:pt>
    <dgm:pt modelId="{9663E74C-BF90-452A-882B-78D9FEDB51D0}" type="parTrans" cxnId="{656EB3CB-A057-44AF-A85F-452ADC6E4949}">
      <dgm:prSet/>
      <dgm:spPr/>
      <dgm:t>
        <a:bodyPr/>
        <a:lstStyle/>
        <a:p>
          <a:endParaRPr lang="en-US" sz="1050"/>
        </a:p>
      </dgm:t>
    </dgm:pt>
    <dgm:pt modelId="{86882C0E-43F5-453A-B27D-0E67948E6B24}" type="sibTrans" cxnId="{656EB3CB-A057-44AF-A85F-452ADC6E4949}">
      <dgm:prSet/>
      <dgm:spPr/>
      <dgm:t>
        <a:bodyPr/>
        <a:lstStyle/>
        <a:p>
          <a:endParaRPr lang="en-US" sz="1050"/>
        </a:p>
      </dgm:t>
    </dgm:pt>
    <dgm:pt modelId="{4EC40265-7961-41B2-BFF7-048A92E01EE8}">
      <dgm:prSet phldrT="[Text]" custT="1"/>
      <dgm:spPr>
        <a:noFill/>
        <a:ln w="15875">
          <a:solidFill>
            <a:schemeClr val="tx1"/>
          </a:solidFill>
        </a:ln>
      </dgm:spPr>
      <dgm:t>
        <a:bodyPr/>
        <a:lstStyle/>
        <a:p>
          <a:r>
            <a:rPr lang="en-US" sz="1050" dirty="0">
              <a:solidFill>
                <a:schemeClr val="tx1"/>
              </a:solidFill>
            </a:rPr>
            <a:t>Agency Resources and Commitment</a:t>
          </a:r>
        </a:p>
      </dgm:t>
    </dgm:pt>
    <dgm:pt modelId="{566FC64B-DF92-46F1-86E7-5695855BB424}" type="parTrans" cxnId="{713B771E-2D17-457B-B462-963215C44FB5}">
      <dgm:prSet custT="1"/>
      <dgm:spPr>
        <a:noFill/>
        <a:ln w="15875">
          <a:solidFill>
            <a:schemeClr val="tx1"/>
          </a:solidFill>
        </a:ln>
      </dgm:spPr>
      <dgm:t>
        <a:bodyPr/>
        <a:lstStyle/>
        <a:p>
          <a:endParaRPr lang="en-US" sz="1050">
            <a:solidFill>
              <a:schemeClr val="tx1"/>
            </a:solidFill>
          </a:endParaRPr>
        </a:p>
      </dgm:t>
    </dgm:pt>
    <dgm:pt modelId="{4697B23F-2992-4C28-A8B7-608C956C52BE}" type="sibTrans" cxnId="{713B771E-2D17-457B-B462-963215C44FB5}">
      <dgm:prSet/>
      <dgm:spPr/>
      <dgm:t>
        <a:bodyPr/>
        <a:lstStyle/>
        <a:p>
          <a:endParaRPr lang="en-US" sz="1050"/>
        </a:p>
      </dgm:t>
    </dgm:pt>
    <dgm:pt modelId="{DDC17328-93D1-4AA9-A402-FAD993FED1DB}">
      <dgm:prSet phldrT="[Text]" custT="1"/>
      <dgm:spPr>
        <a:noFill/>
        <a:ln w="15875">
          <a:solidFill>
            <a:schemeClr val="tx1"/>
          </a:solidFill>
        </a:ln>
      </dgm:spPr>
      <dgm:t>
        <a:bodyPr/>
        <a:lstStyle/>
        <a:p>
          <a:r>
            <a:rPr lang="en-US" sz="1050" dirty="0">
              <a:solidFill>
                <a:schemeClr val="tx1"/>
              </a:solidFill>
            </a:rPr>
            <a:t>Successful Stakeholder-Driven Research Projects and Findings</a:t>
          </a:r>
        </a:p>
      </dgm:t>
    </dgm:pt>
    <dgm:pt modelId="{0C837619-E40B-40F6-B0A4-EDC115271D24}" type="parTrans" cxnId="{900E6689-0CF4-4384-A7E8-CE1833589126}">
      <dgm:prSet custT="1"/>
      <dgm:spPr>
        <a:noFill/>
        <a:ln w="15875">
          <a:solidFill>
            <a:schemeClr val="tx1"/>
          </a:solidFill>
        </a:ln>
      </dgm:spPr>
      <dgm:t>
        <a:bodyPr/>
        <a:lstStyle/>
        <a:p>
          <a:endParaRPr lang="en-US" sz="1050">
            <a:solidFill>
              <a:schemeClr val="tx1"/>
            </a:solidFill>
          </a:endParaRPr>
        </a:p>
      </dgm:t>
    </dgm:pt>
    <dgm:pt modelId="{230C89EE-7759-45FE-9173-A94912353929}" type="sibTrans" cxnId="{900E6689-0CF4-4384-A7E8-CE1833589126}">
      <dgm:prSet/>
      <dgm:spPr/>
      <dgm:t>
        <a:bodyPr/>
        <a:lstStyle/>
        <a:p>
          <a:endParaRPr lang="en-US" sz="1050"/>
        </a:p>
      </dgm:t>
    </dgm:pt>
    <dgm:pt modelId="{F8B92127-CEF3-4D5F-9C5C-0A66A3C7AAE6}">
      <dgm:prSet phldrT="[Text]" custT="1"/>
      <dgm:spPr>
        <a:noFill/>
        <a:ln w="15875">
          <a:solidFill>
            <a:schemeClr val="tx1"/>
          </a:solidFill>
        </a:ln>
      </dgm:spPr>
      <dgm:t>
        <a:bodyPr/>
        <a:lstStyle/>
        <a:p>
          <a:r>
            <a:rPr lang="en-US" sz="1050" dirty="0">
              <a:solidFill>
                <a:schemeClr val="tx1"/>
              </a:solidFill>
            </a:rPr>
            <a:t>University Partners (Research-based opportunities and constraints)</a:t>
          </a:r>
        </a:p>
      </dgm:t>
    </dgm:pt>
    <dgm:pt modelId="{3576B86E-EDBF-4988-8C1B-022F9019D0BC}" type="parTrans" cxnId="{08EC2300-8A67-4338-BC8D-22EDE5A8705D}">
      <dgm:prSet custT="1"/>
      <dgm:spPr>
        <a:noFill/>
        <a:ln w="15875">
          <a:solidFill>
            <a:schemeClr val="tx1"/>
          </a:solidFill>
        </a:ln>
      </dgm:spPr>
      <dgm:t>
        <a:bodyPr/>
        <a:lstStyle/>
        <a:p>
          <a:endParaRPr lang="en-US" sz="1050">
            <a:solidFill>
              <a:schemeClr val="tx1"/>
            </a:solidFill>
          </a:endParaRPr>
        </a:p>
      </dgm:t>
    </dgm:pt>
    <dgm:pt modelId="{ACB280BA-7E79-4DB1-93FD-1A3BCDB1DFAA}" type="sibTrans" cxnId="{08EC2300-8A67-4338-BC8D-22EDE5A8705D}">
      <dgm:prSet/>
      <dgm:spPr/>
      <dgm:t>
        <a:bodyPr/>
        <a:lstStyle/>
        <a:p>
          <a:endParaRPr lang="en-US" sz="1050"/>
        </a:p>
      </dgm:t>
    </dgm:pt>
    <dgm:pt modelId="{1598CDBC-19CD-4EAD-8552-D823FC294577}">
      <dgm:prSet custT="1"/>
      <dgm:spPr>
        <a:noFill/>
        <a:ln w="15875">
          <a:solidFill>
            <a:schemeClr val="tx1"/>
          </a:solidFill>
        </a:ln>
      </dgm:spPr>
      <dgm:t>
        <a:bodyPr/>
        <a:lstStyle/>
        <a:p>
          <a:r>
            <a:rPr lang="en-US" sz="1050" dirty="0">
              <a:solidFill>
                <a:schemeClr val="tx1"/>
              </a:solidFill>
            </a:rPr>
            <a:t>Rapid Impact on Agency Performance and Services</a:t>
          </a:r>
        </a:p>
      </dgm:t>
    </dgm:pt>
    <dgm:pt modelId="{7CD15674-7D1F-418E-89EF-D40BC0EA6F96}" type="parTrans" cxnId="{184938FF-200F-4297-B49D-34C36DE9B9EE}">
      <dgm:prSet custT="1"/>
      <dgm:spPr>
        <a:noFill/>
        <a:ln w="15875">
          <a:solidFill>
            <a:schemeClr val="tx1"/>
          </a:solidFill>
        </a:ln>
      </dgm:spPr>
      <dgm:t>
        <a:bodyPr/>
        <a:lstStyle/>
        <a:p>
          <a:endParaRPr lang="en-US" sz="1050">
            <a:solidFill>
              <a:schemeClr val="tx1"/>
            </a:solidFill>
          </a:endParaRPr>
        </a:p>
      </dgm:t>
    </dgm:pt>
    <dgm:pt modelId="{806FD079-D7B7-475A-97AC-054328C3A013}" type="sibTrans" cxnId="{184938FF-200F-4297-B49D-34C36DE9B9EE}">
      <dgm:prSet/>
      <dgm:spPr/>
      <dgm:t>
        <a:bodyPr/>
        <a:lstStyle/>
        <a:p>
          <a:endParaRPr lang="en-US" sz="1050"/>
        </a:p>
      </dgm:t>
    </dgm:pt>
    <dgm:pt modelId="{E58D5EC2-AA0C-422A-9196-3DD0DE481D6D}">
      <dgm:prSet custT="1"/>
      <dgm:spPr>
        <a:solidFill>
          <a:schemeClr val="bg1"/>
        </a:solidFill>
        <a:ln>
          <a:solidFill>
            <a:schemeClr val="tx1"/>
          </a:solidFill>
        </a:ln>
      </dgm:spPr>
      <dgm:t>
        <a:bodyPr/>
        <a:lstStyle/>
        <a:p>
          <a:r>
            <a:rPr lang="en-US" sz="1050" dirty="0">
              <a:solidFill>
                <a:schemeClr val="tx1"/>
              </a:solidFill>
            </a:rPr>
            <a:t>Client, Family, and Community Engagement and Resources</a:t>
          </a:r>
        </a:p>
      </dgm:t>
    </dgm:pt>
    <dgm:pt modelId="{CD18E359-BD61-459C-A636-F280DE0C856A}" type="parTrans" cxnId="{BD875219-E50C-43C9-A845-6B66C04B9BDA}">
      <dgm:prSet custT="1"/>
      <dgm:spPr>
        <a:ln>
          <a:solidFill>
            <a:schemeClr val="tx1"/>
          </a:solidFill>
        </a:ln>
      </dgm:spPr>
      <dgm:t>
        <a:bodyPr/>
        <a:lstStyle/>
        <a:p>
          <a:endParaRPr lang="en-US" sz="1050"/>
        </a:p>
      </dgm:t>
    </dgm:pt>
    <dgm:pt modelId="{80C2959C-F48A-4E7A-A2AF-38D5EE31EE74}" type="sibTrans" cxnId="{BD875219-E50C-43C9-A845-6B66C04B9BDA}">
      <dgm:prSet/>
      <dgm:spPr/>
      <dgm:t>
        <a:bodyPr/>
        <a:lstStyle/>
        <a:p>
          <a:endParaRPr lang="en-US" sz="1050"/>
        </a:p>
      </dgm:t>
    </dgm:pt>
    <dgm:pt modelId="{F59A29AB-3864-462E-8FC7-A51A4E9C5B18}" type="pres">
      <dgm:prSet presAssocID="{4A82090B-E732-4290-AB72-BEC4BAAAA153}" presName="diagram" presStyleCnt="0">
        <dgm:presLayoutVars>
          <dgm:chPref val="1"/>
          <dgm:dir/>
          <dgm:animOne val="branch"/>
          <dgm:animLvl val="lvl"/>
          <dgm:resizeHandles val="exact"/>
        </dgm:presLayoutVars>
      </dgm:prSet>
      <dgm:spPr/>
      <dgm:t>
        <a:bodyPr/>
        <a:lstStyle/>
        <a:p>
          <a:endParaRPr lang="en-US"/>
        </a:p>
      </dgm:t>
    </dgm:pt>
    <dgm:pt modelId="{93EB4782-A13F-4355-9D94-A5D8C582155F}" type="pres">
      <dgm:prSet presAssocID="{CE932200-0EB0-413E-9FCE-DFF8560C8A82}" presName="root1" presStyleCnt="0"/>
      <dgm:spPr/>
    </dgm:pt>
    <dgm:pt modelId="{8F0C59FB-A2F7-41EF-98B1-CC0FE481B83E}" type="pres">
      <dgm:prSet presAssocID="{CE932200-0EB0-413E-9FCE-DFF8560C8A82}" presName="LevelOneTextNode" presStyleLbl="node0" presStyleIdx="0" presStyleCnt="1" custScaleY="333200" custLinFactNeighborX="2255" custLinFactNeighborY="-31384">
        <dgm:presLayoutVars>
          <dgm:chPref val="3"/>
        </dgm:presLayoutVars>
      </dgm:prSet>
      <dgm:spPr/>
      <dgm:t>
        <a:bodyPr/>
        <a:lstStyle/>
        <a:p>
          <a:endParaRPr lang="en-US"/>
        </a:p>
      </dgm:t>
    </dgm:pt>
    <dgm:pt modelId="{25DF28D0-94C2-4A3A-831C-22FFF8329184}" type="pres">
      <dgm:prSet presAssocID="{CE932200-0EB0-413E-9FCE-DFF8560C8A82}" presName="level2hierChild" presStyleCnt="0"/>
      <dgm:spPr/>
    </dgm:pt>
    <dgm:pt modelId="{C427FBD9-A1C9-462B-B021-1829B8533129}" type="pres">
      <dgm:prSet presAssocID="{566FC64B-DF92-46F1-86E7-5695855BB424}" presName="conn2-1" presStyleLbl="parChTrans1D2" presStyleIdx="0" presStyleCnt="3"/>
      <dgm:spPr/>
      <dgm:t>
        <a:bodyPr/>
        <a:lstStyle/>
        <a:p>
          <a:endParaRPr lang="en-US"/>
        </a:p>
      </dgm:t>
    </dgm:pt>
    <dgm:pt modelId="{9DC87E32-00FB-490A-8692-BB167FAECEC4}" type="pres">
      <dgm:prSet presAssocID="{566FC64B-DF92-46F1-86E7-5695855BB424}" presName="connTx" presStyleLbl="parChTrans1D2" presStyleIdx="0" presStyleCnt="3"/>
      <dgm:spPr/>
      <dgm:t>
        <a:bodyPr/>
        <a:lstStyle/>
        <a:p>
          <a:endParaRPr lang="en-US"/>
        </a:p>
      </dgm:t>
    </dgm:pt>
    <dgm:pt modelId="{3B886292-FD9E-4A0F-8F61-33982FD6FE61}" type="pres">
      <dgm:prSet presAssocID="{4EC40265-7961-41B2-BFF7-048A92E01EE8}" presName="root2" presStyleCnt="0"/>
      <dgm:spPr/>
    </dgm:pt>
    <dgm:pt modelId="{346803BF-0FB1-46C5-968B-B585ECB9AFF0}" type="pres">
      <dgm:prSet presAssocID="{4EC40265-7961-41B2-BFF7-048A92E01EE8}" presName="LevelTwoTextNode" presStyleLbl="node2" presStyleIdx="0" presStyleCnt="3" custLinFactNeighborX="-2570" custLinFactNeighborY="82215">
        <dgm:presLayoutVars>
          <dgm:chPref val="3"/>
        </dgm:presLayoutVars>
      </dgm:prSet>
      <dgm:spPr/>
      <dgm:t>
        <a:bodyPr/>
        <a:lstStyle/>
        <a:p>
          <a:endParaRPr lang="en-US"/>
        </a:p>
      </dgm:t>
    </dgm:pt>
    <dgm:pt modelId="{0BEB13DA-F1FF-4D10-9C03-73EA574E6A90}" type="pres">
      <dgm:prSet presAssocID="{4EC40265-7961-41B2-BFF7-048A92E01EE8}" presName="level3hierChild" presStyleCnt="0"/>
      <dgm:spPr/>
    </dgm:pt>
    <dgm:pt modelId="{A056074F-CB03-454D-BE3F-D46304299442}" type="pres">
      <dgm:prSet presAssocID="{0C837619-E40B-40F6-B0A4-EDC115271D24}" presName="conn2-1" presStyleLbl="parChTrans1D3" presStyleIdx="0" presStyleCnt="1"/>
      <dgm:spPr/>
      <dgm:t>
        <a:bodyPr/>
        <a:lstStyle/>
        <a:p>
          <a:endParaRPr lang="en-US"/>
        </a:p>
      </dgm:t>
    </dgm:pt>
    <dgm:pt modelId="{6063083C-E5D6-44FD-BC56-097B6F3BEA89}" type="pres">
      <dgm:prSet presAssocID="{0C837619-E40B-40F6-B0A4-EDC115271D24}" presName="connTx" presStyleLbl="parChTrans1D3" presStyleIdx="0" presStyleCnt="1"/>
      <dgm:spPr/>
      <dgm:t>
        <a:bodyPr/>
        <a:lstStyle/>
        <a:p>
          <a:endParaRPr lang="en-US"/>
        </a:p>
      </dgm:t>
    </dgm:pt>
    <dgm:pt modelId="{23C91467-2551-4960-9759-455DFF355292}" type="pres">
      <dgm:prSet presAssocID="{DDC17328-93D1-4AA9-A402-FAD993FED1DB}" presName="root2" presStyleCnt="0"/>
      <dgm:spPr/>
    </dgm:pt>
    <dgm:pt modelId="{3E27DF21-13EA-4809-BDA4-B8D5B0E528A5}" type="pres">
      <dgm:prSet presAssocID="{DDC17328-93D1-4AA9-A402-FAD993FED1DB}" presName="LevelTwoTextNode" presStyleLbl="node3" presStyleIdx="0" presStyleCnt="1" custScaleY="136962" custLinFactNeighborX="3699" custLinFactNeighborY="81652">
        <dgm:presLayoutVars>
          <dgm:chPref val="3"/>
        </dgm:presLayoutVars>
      </dgm:prSet>
      <dgm:spPr/>
      <dgm:t>
        <a:bodyPr/>
        <a:lstStyle/>
        <a:p>
          <a:endParaRPr lang="en-US"/>
        </a:p>
      </dgm:t>
    </dgm:pt>
    <dgm:pt modelId="{BB00ED69-0CD3-499A-83C7-9A019F5780A7}" type="pres">
      <dgm:prSet presAssocID="{DDC17328-93D1-4AA9-A402-FAD993FED1DB}" presName="level3hierChild" presStyleCnt="0"/>
      <dgm:spPr/>
    </dgm:pt>
    <dgm:pt modelId="{241B165A-77CF-4224-9549-E89F226E8940}" type="pres">
      <dgm:prSet presAssocID="{7CD15674-7D1F-418E-89EF-D40BC0EA6F96}" presName="conn2-1" presStyleLbl="parChTrans1D4" presStyleIdx="0" presStyleCnt="1"/>
      <dgm:spPr/>
      <dgm:t>
        <a:bodyPr/>
        <a:lstStyle/>
        <a:p>
          <a:endParaRPr lang="en-US"/>
        </a:p>
      </dgm:t>
    </dgm:pt>
    <dgm:pt modelId="{12C112A0-0DB6-4440-8B3A-B9E4A9F12BB4}" type="pres">
      <dgm:prSet presAssocID="{7CD15674-7D1F-418E-89EF-D40BC0EA6F96}" presName="connTx" presStyleLbl="parChTrans1D4" presStyleIdx="0" presStyleCnt="1"/>
      <dgm:spPr/>
      <dgm:t>
        <a:bodyPr/>
        <a:lstStyle/>
        <a:p>
          <a:endParaRPr lang="en-US"/>
        </a:p>
      </dgm:t>
    </dgm:pt>
    <dgm:pt modelId="{73353BF1-9C22-4395-9C63-E5450B965CE2}" type="pres">
      <dgm:prSet presAssocID="{1598CDBC-19CD-4EAD-8552-D823FC294577}" presName="root2" presStyleCnt="0"/>
      <dgm:spPr/>
    </dgm:pt>
    <dgm:pt modelId="{DF6D2995-7F97-4A4B-936D-2C632F2B6ACA}" type="pres">
      <dgm:prSet presAssocID="{1598CDBC-19CD-4EAD-8552-D823FC294577}" presName="LevelTwoTextNode" presStyleLbl="node4" presStyleIdx="0" presStyleCnt="1" custLinFactNeighborX="-3379" custLinFactNeighborY="80265">
        <dgm:presLayoutVars>
          <dgm:chPref val="3"/>
        </dgm:presLayoutVars>
      </dgm:prSet>
      <dgm:spPr/>
      <dgm:t>
        <a:bodyPr/>
        <a:lstStyle/>
        <a:p>
          <a:endParaRPr lang="en-US"/>
        </a:p>
      </dgm:t>
    </dgm:pt>
    <dgm:pt modelId="{67742E11-FF90-4A56-997C-73CC0F3DF4EA}" type="pres">
      <dgm:prSet presAssocID="{1598CDBC-19CD-4EAD-8552-D823FC294577}" presName="level3hierChild" presStyleCnt="0"/>
      <dgm:spPr/>
    </dgm:pt>
    <dgm:pt modelId="{20D50D03-72E1-4327-AFA0-2C45AF5A6ADD}" type="pres">
      <dgm:prSet presAssocID="{3576B86E-EDBF-4988-8C1B-022F9019D0BC}" presName="conn2-1" presStyleLbl="parChTrans1D2" presStyleIdx="1" presStyleCnt="3"/>
      <dgm:spPr/>
      <dgm:t>
        <a:bodyPr/>
        <a:lstStyle/>
        <a:p>
          <a:endParaRPr lang="en-US"/>
        </a:p>
      </dgm:t>
    </dgm:pt>
    <dgm:pt modelId="{9D67E4EC-C6EC-4C3E-9D6A-9735F81020DA}" type="pres">
      <dgm:prSet presAssocID="{3576B86E-EDBF-4988-8C1B-022F9019D0BC}" presName="connTx" presStyleLbl="parChTrans1D2" presStyleIdx="1" presStyleCnt="3"/>
      <dgm:spPr/>
      <dgm:t>
        <a:bodyPr/>
        <a:lstStyle/>
        <a:p>
          <a:endParaRPr lang="en-US"/>
        </a:p>
      </dgm:t>
    </dgm:pt>
    <dgm:pt modelId="{3FB9AD6E-7B33-435F-8651-4603E87B55C9}" type="pres">
      <dgm:prSet presAssocID="{F8B92127-CEF3-4D5F-9C5C-0A66A3C7AAE6}" presName="root2" presStyleCnt="0"/>
      <dgm:spPr/>
    </dgm:pt>
    <dgm:pt modelId="{5817D0D1-6AE0-4F37-9857-85ADFD8A1188}" type="pres">
      <dgm:prSet presAssocID="{F8B92127-CEF3-4D5F-9C5C-0A66A3C7AAE6}" presName="LevelTwoTextNode" presStyleLbl="node2" presStyleIdx="1" presStyleCnt="3" custAng="0" custLinFactY="11265" custLinFactNeighborX="-1072" custLinFactNeighborY="100000">
        <dgm:presLayoutVars>
          <dgm:chPref val="3"/>
        </dgm:presLayoutVars>
      </dgm:prSet>
      <dgm:spPr/>
      <dgm:t>
        <a:bodyPr/>
        <a:lstStyle/>
        <a:p>
          <a:endParaRPr lang="en-US"/>
        </a:p>
      </dgm:t>
    </dgm:pt>
    <dgm:pt modelId="{92E57083-0148-4225-AD86-F3E91313B7F1}" type="pres">
      <dgm:prSet presAssocID="{F8B92127-CEF3-4D5F-9C5C-0A66A3C7AAE6}" presName="level3hierChild" presStyleCnt="0"/>
      <dgm:spPr/>
    </dgm:pt>
    <dgm:pt modelId="{C5387D26-B0CC-448A-90C2-C5AC7835EC05}" type="pres">
      <dgm:prSet presAssocID="{CD18E359-BD61-459C-A636-F280DE0C856A}" presName="conn2-1" presStyleLbl="parChTrans1D2" presStyleIdx="2" presStyleCnt="3"/>
      <dgm:spPr/>
      <dgm:t>
        <a:bodyPr/>
        <a:lstStyle/>
        <a:p>
          <a:endParaRPr lang="en-US"/>
        </a:p>
      </dgm:t>
    </dgm:pt>
    <dgm:pt modelId="{5BC8E883-6299-40D3-B4C6-DF8CC29482AD}" type="pres">
      <dgm:prSet presAssocID="{CD18E359-BD61-459C-A636-F280DE0C856A}" presName="connTx" presStyleLbl="parChTrans1D2" presStyleIdx="2" presStyleCnt="3"/>
      <dgm:spPr/>
      <dgm:t>
        <a:bodyPr/>
        <a:lstStyle/>
        <a:p>
          <a:endParaRPr lang="en-US"/>
        </a:p>
      </dgm:t>
    </dgm:pt>
    <dgm:pt modelId="{A60AA8A0-3109-45E0-8BA1-C4354CE285E4}" type="pres">
      <dgm:prSet presAssocID="{E58D5EC2-AA0C-422A-9196-3DD0DE481D6D}" presName="root2" presStyleCnt="0"/>
      <dgm:spPr/>
    </dgm:pt>
    <dgm:pt modelId="{01862DCC-8F9C-4227-89A8-84811BA8207C}" type="pres">
      <dgm:prSet presAssocID="{E58D5EC2-AA0C-422A-9196-3DD0DE481D6D}" presName="LevelTwoTextNode" presStyleLbl="node2" presStyleIdx="2" presStyleCnt="3" custLinFactY="-100000" custLinFactNeighborX="2639" custLinFactNeighborY="-187613">
        <dgm:presLayoutVars>
          <dgm:chPref val="3"/>
        </dgm:presLayoutVars>
      </dgm:prSet>
      <dgm:spPr/>
      <dgm:t>
        <a:bodyPr/>
        <a:lstStyle/>
        <a:p>
          <a:endParaRPr lang="en-US"/>
        </a:p>
      </dgm:t>
    </dgm:pt>
    <dgm:pt modelId="{9554ABAC-101E-4C74-8AA7-8C3F2B00D6FF}" type="pres">
      <dgm:prSet presAssocID="{E58D5EC2-AA0C-422A-9196-3DD0DE481D6D}" presName="level3hierChild" presStyleCnt="0"/>
      <dgm:spPr/>
    </dgm:pt>
  </dgm:ptLst>
  <dgm:cxnLst>
    <dgm:cxn modelId="{DF26D5E7-348D-4EE0-863B-3BF999C4F3CE}" type="presOf" srcId="{CD18E359-BD61-459C-A636-F280DE0C856A}" destId="{C5387D26-B0CC-448A-90C2-C5AC7835EC05}" srcOrd="0" destOrd="0" presId="urn:microsoft.com/office/officeart/2005/8/layout/hierarchy2"/>
    <dgm:cxn modelId="{B231382F-7656-4438-B701-8CF5569C9A30}" type="presOf" srcId="{CD18E359-BD61-459C-A636-F280DE0C856A}" destId="{5BC8E883-6299-40D3-B4C6-DF8CC29482AD}" srcOrd="1" destOrd="0" presId="urn:microsoft.com/office/officeart/2005/8/layout/hierarchy2"/>
    <dgm:cxn modelId="{BD875219-E50C-43C9-A845-6B66C04B9BDA}" srcId="{CE932200-0EB0-413E-9FCE-DFF8560C8A82}" destId="{E58D5EC2-AA0C-422A-9196-3DD0DE481D6D}" srcOrd="2" destOrd="0" parTransId="{CD18E359-BD61-459C-A636-F280DE0C856A}" sibTransId="{80C2959C-F48A-4E7A-A2AF-38D5EE31EE74}"/>
    <dgm:cxn modelId="{790D019C-5001-4A7F-85FB-23EC0DA43770}" type="presOf" srcId="{4EC40265-7961-41B2-BFF7-048A92E01EE8}" destId="{346803BF-0FB1-46C5-968B-B585ECB9AFF0}" srcOrd="0" destOrd="0" presId="urn:microsoft.com/office/officeart/2005/8/layout/hierarchy2"/>
    <dgm:cxn modelId="{184938FF-200F-4297-B49D-34C36DE9B9EE}" srcId="{DDC17328-93D1-4AA9-A402-FAD993FED1DB}" destId="{1598CDBC-19CD-4EAD-8552-D823FC294577}" srcOrd="0" destOrd="0" parTransId="{7CD15674-7D1F-418E-89EF-D40BC0EA6F96}" sibTransId="{806FD079-D7B7-475A-97AC-054328C3A013}"/>
    <dgm:cxn modelId="{B2E532C9-ABB6-4533-B050-768371F4FA68}" type="presOf" srcId="{E58D5EC2-AA0C-422A-9196-3DD0DE481D6D}" destId="{01862DCC-8F9C-4227-89A8-84811BA8207C}" srcOrd="0" destOrd="0" presId="urn:microsoft.com/office/officeart/2005/8/layout/hierarchy2"/>
    <dgm:cxn modelId="{4B000540-9CA9-4B59-A940-676857E0CE91}" type="presOf" srcId="{566FC64B-DF92-46F1-86E7-5695855BB424}" destId="{9DC87E32-00FB-490A-8692-BB167FAECEC4}" srcOrd="1" destOrd="0" presId="urn:microsoft.com/office/officeart/2005/8/layout/hierarchy2"/>
    <dgm:cxn modelId="{6CDB0034-45E1-49F5-90BF-A483E5EB2DE0}" type="presOf" srcId="{4A82090B-E732-4290-AB72-BEC4BAAAA153}" destId="{F59A29AB-3864-462E-8FC7-A51A4E9C5B18}" srcOrd="0" destOrd="0" presId="urn:microsoft.com/office/officeart/2005/8/layout/hierarchy2"/>
    <dgm:cxn modelId="{071374F5-C72B-4A6E-AF98-7EED42DC6617}" type="presOf" srcId="{7CD15674-7D1F-418E-89EF-D40BC0EA6F96}" destId="{12C112A0-0DB6-4440-8B3A-B9E4A9F12BB4}" srcOrd="1" destOrd="0" presId="urn:microsoft.com/office/officeart/2005/8/layout/hierarchy2"/>
    <dgm:cxn modelId="{713B771E-2D17-457B-B462-963215C44FB5}" srcId="{CE932200-0EB0-413E-9FCE-DFF8560C8A82}" destId="{4EC40265-7961-41B2-BFF7-048A92E01EE8}" srcOrd="0" destOrd="0" parTransId="{566FC64B-DF92-46F1-86E7-5695855BB424}" sibTransId="{4697B23F-2992-4C28-A8B7-608C956C52BE}"/>
    <dgm:cxn modelId="{80A4D393-01D6-4E10-ABCB-184023119935}" type="presOf" srcId="{F8B92127-CEF3-4D5F-9C5C-0A66A3C7AAE6}" destId="{5817D0D1-6AE0-4F37-9857-85ADFD8A1188}" srcOrd="0" destOrd="0" presId="urn:microsoft.com/office/officeart/2005/8/layout/hierarchy2"/>
    <dgm:cxn modelId="{0389C1E5-8557-4DA4-8189-73A7B288F9DC}" type="presOf" srcId="{1598CDBC-19CD-4EAD-8552-D823FC294577}" destId="{DF6D2995-7F97-4A4B-936D-2C632F2B6ACA}" srcOrd="0" destOrd="0" presId="urn:microsoft.com/office/officeart/2005/8/layout/hierarchy2"/>
    <dgm:cxn modelId="{656EB3CB-A057-44AF-A85F-452ADC6E4949}" srcId="{4A82090B-E732-4290-AB72-BEC4BAAAA153}" destId="{CE932200-0EB0-413E-9FCE-DFF8560C8A82}" srcOrd="0" destOrd="0" parTransId="{9663E74C-BF90-452A-882B-78D9FEDB51D0}" sibTransId="{86882C0E-43F5-453A-B27D-0E67948E6B24}"/>
    <dgm:cxn modelId="{228D5B71-97CA-41C9-8B29-63BAB958A756}" type="presOf" srcId="{7CD15674-7D1F-418E-89EF-D40BC0EA6F96}" destId="{241B165A-77CF-4224-9549-E89F226E8940}" srcOrd="0" destOrd="0" presId="urn:microsoft.com/office/officeart/2005/8/layout/hierarchy2"/>
    <dgm:cxn modelId="{20B8094C-67D9-44EF-9C32-BD368FF70441}" type="presOf" srcId="{3576B86E-EDBF-4988-8C1B-022F9019D0BC}" destId="{9D67E4EC-C6EC-4C3E-9D6A-9735F81020DA}" srcOrd="1" destOrd="0" presId="urn:microsoft.com/office/officeart/2005/8/layout/hierarchy2"/>
    <dgm:cxn modelId="{849F7D59-435A-42F7-B40A-3ADDF4474783}" type="presOf" srcId="{566FC64B-DF92-46F1-86E7-5695855BB424}" destId="{C427FBD9-A1C9-462B-B021-1829B8533129}" srcOrd="0" destOrd="0" presId="urn:microsoft.com/office/officeart/2005/8/layout/hierarchy2"/>
    <dgm:cxn modelId="{20AE94B1-40E6-4854-B69A-9989FAFC1034}" type="presOf" srcId="{0C837619-E40B-40F6-B0A4-EDC115271D24}" destId="{A056074F-CB03-454D-BE3F-D46304299442}" srcOrd="0" destOrd="0" presId="urn:microsoft.com/office/officeart/2005/8/layout/hierarchy2"/>
    <dgm:cxn modelId="{D1593DA0-1432-43C5-B46E-5E73B80351FF}" type="presOf" srcId="{CE932200-0EB0-413E-9FCE-DFF8560C8A82}" destId="{8F0C59FB-A2F7-41EF-98B1-CC0FE481B83E}" srcOrd="0" destOrd="0" presId="urn:microsoft.com/office/officeart/2005/8/layout/hierarchy2"/>
    <dgm:cxn modelId="{08EC2300-8A67-4338-BC8D-22EDE5A8705D}" srcId="{CE932200-0EB0-413E-9FCE-DFF8560C8A82}" destId="{F8B92127-CEF3-4D5F-9C5C-0A66A3C7AAE6}" srcOrd="1" destOrd="0" parTransId="{3576B86E-EDBF-4988-8C1B-022F9019D0BC}" sibTransId="{ACB280BA-7E79-4DB1-93FD-1A3BCDB1DFAA}"/>
    <dgm:cxn modelId="{D1241536-D4FD-4FEC-8104-73D76DBD81DA}" type="presOf" srcId="{0C837619-E40B-40F6-B0A4-EDC115271D24}" destId="{6063083C-E5D6-44FD-BC56-097B6F3BEA89}" srcOrd="1" destOrd="0" presId="urn:microsoft.com/office/officeart/2005/8/layout/hierarchy2"/>
    <dgm:cxn modelId="{900E6689-0CF4-4384-A7E8-CE1833589126}" srcId="{4EC40265-7961-41B2-BFF7-048A92E01EE8}" destId="{DDC17328-93D1-4AA9-A402-FAD993FED1DB}" srcOrd="0" destOrd="0" parTransId="{0C837619-E40B-40F6-B0A4-EDC115271D24}" sibTransId="{230C89EE-7759-45FE-9173-A94912353929}"/>
    <dgm:cxn modelId="{F96CF191-2CB4-4D75-BBB5-946F3179231D}" type="presOf" srcId="{DDC17328-93D1-4AA9-A402-FAD993FED1DB}" destId="{3E27DF21-13EA-4809-BDA4-B8D5B0E528A5}" srcOrd="0" destOrd="0" presId="urn:microsoft.com/office/officeart/2005/8/layout/hierarchy2"/>
    <dgm:cxn modelId="{0B3379B6-2C29-4645-9E16-ED79BA1B0F53}" type="presOf" srcId="{3576B86E-EDBF-4988-8C1B-022F9019D0BC}" destId="{20D50D03-72E1-4327-AFA0-2C45AF5A6ADD}" srcOrd="0" destOrd="0" presId="urn:microsoft.com/office/officeart/2005/8/layout/hierarchy2"/>
    <dgm:cxn modelId="{79244BAD-FAB0-46A0-AFC7-AF2D7BBF270A}" type="presParOf" srcId="{F59A29AB-3864-462E-8FC7-A51A4E9C5B18}" destId="{93EB4782-A13F-4355-9D94-A5D8C582155F}" srcOrd="0" destOrd="0" presId="urn:microsoft.com/office/officeart/2005/8/layout/hierarchy2"/>
    <dgm:cxn modelId="{5DFE36CF-C147-49DC-9757-DC727537980C}" type="presParOf" srcId="{93EB4782-A13F-4355-9D94-A5D8C582155F}" destId="{8F0C59FB-A2F7-41EF-98B1-CC0FE481B83E}" srcOrd="0" destOrd="0" presId="urn:microsoft.com/office/officeart/2005/8/layout/hierarchy2"/>
    <dgm:cxn modelId="{5BC17578-E969-4DB7-BD28-63CD2F1B90F2}" type="presParOf" srcId="{93EB4782-A13F-4355-9D94-A5D8C582155F}" destId="{25DF28D0-94C2-4A3A-831C-22FFF8329184}" srcOrd="1" destOrd="0" presId="urn:microsoft.com/office/officeart/2005/8/layout/hierarchy2"/>
    <dgm:cxn modelId="{6A91CE4B-0FA7-40D6-B38A-BA81B3A3A91C}" type="presParOf" srcId="{25DF28D0-94C2-4A3A-831C-22FFF8329184}" destId="{C427FBD9-A1C9-462B-B021-1829B8533129}" srcOrd="0" destOrd="0" presId="urn:microsoft.com/office/officeart/2005/8/layout/hierarchy2"/>
    <dgm:cxn modelId="{B63FA247-DD55-4162-B8B6-6F7EB230DDEE}" type="presParOf" srcId="{C427FBD9-A1C9-462B-B021-1829B8533129}" destId="{9DC87E32-00FB-490A-8692-BB167FAECEC4}" srcOrd="0" destOrd="0" presId="urn:microsoft.com/office/officeart/2005/8/layout/hierarchy2"/>
    <dgm:cxn modelId="{3ED5EADA-399A-41AF-9185-606CDE70BF74}" type="presParOf" srcId="{25DF28D0-94C2-4A3A-831C-22FFF8329184}" destId="{3B886292-FD9E-4A0F-8F61-33982FD6FE61}" srcOrd="1" destOrd="0" presId="urn:microsoft.com/office/officeart/2005/8/layout/hierarchy2"/>
    <dgm:cxn modelId="{5377ECB7-25F8-4076-9FE6-167D691A9793}" type="presParOf" srcId="{3B886292-FD9E-4A0F-8F61-33982FD6FE61}" destId="{346803BF-0FB1-46C5-968B-B585ECB9AFF0}" srcOrd="0" destOrd="0" presId="urn:microsoft.com/office/officeart/2005/8/layout/hierarchy2"/>
    <dgm:cxn modelId="{0E035C6F-F250-4827-9083-7B120FD84B53}" type="presParOf" srcId="{3B886292-FD9E-4A0F-8F61-33982FD6FE61}" destId="{0BEB13DA-F1FF-4D10-9C03-73EA574E6A90}" srcOrd="1" destOrd="0" presId="urn:microsoft.com/office/officeart/2005/8/layout/hierarchy2"/>
    <dgm:cxn modelId="{0241D523-83F9-4624-AFE2-857079535D51}" type="presParOf" srcId="{0BEB13DA-F1FF-4D10-9C03-73EA574E6A90}" destId="{A056074F-CB03-454D-BE3F-D46304299442}" srcOrd="0" destOrd="0" presId="urn:microsoft.com/office/officeart/2005/8/layout/hierarchy2"/>
    <dgm:cxn modelId="{5A7F694D-CF52-4F88-BD24-F0A51D0BEFBF}" type="presParOf" srcId="{A056074F-CB03-454D-BE3F-D46304299442}" destId="{6063083C-E5D6-44FD-BC56-097B6F3BEA89}" srcOrd="0" destOrd="0" presId="urn:microsoft.com/office/officeart/2005/8/layout/hierarchy2"/>
    <dgm:cxn modelId="{18249D05-A3A4-4C68-BC49-9AB7C62C5D77}" type="presParOf" srcId="{0BEB13DA-F1FF-4D10-9C03-73EA574E6A90}" destId="{23C91467-2551-4960-9759-455DFF355292}" srcOrd="1" destOrd="0" presId="urn:microsoft.com/office/officeart/2005/8/layout/hierarchy2"/>
    <dgm:cxn modelId="{03EDF411-A09E-4F09-94BF-9F31CF2D0480}" type="presParOf" srcId="{23C91467-2551-4960-9759-455DFF355292}" destId="{3E27DF21-13EA-4809-BDA4-B8D5B0E528A5}" srcOrd="0" destOrd="0" presId="urn:microsoft.com/office/officeart/2005/8/layout/hierarchy2"/>
    <dgm:cxn modelId="{29F897E7-84FA-49C3-B7EC-D74586566EB5}" type="presParOf" srcId="{23C91467-2551-4960-9759-455DFF355292}" destId="{BB00ED69-0CD3-499A-83C7-9A019F5780A7}" srcOrd="1" destOrd="0" presId="urn:microsoft.com/office/officeart/2005/8/layout/hierarchy2"/>
    <dgm:cxn modelId="{C83D69D3-7BB0-4F21-80B7-A89B88464CFF}" type="presParOf" srcId="{BB00ED69-0CD3-499A-83C7-9A019F5780A7}" destId="{241B165A-77CF-4224-9549-E89F226E8940}" srcOrd="0" destOrd="0" presId="urn:microsoft.com/office/officeart/2005/8/layout/hierarchy2"/>
    <dgm:cxn modelId="{D4ED6EB4-DA6F-4056-B92B-3B50016A2522}" type="presParOf" srcId="{241B165A-77CF-4224-9549-E89F226E8940}" destId="{12C112A0-0DB6-4440-8B3A-B9E4A9F12BB4}" srcOrd="0" destOrd="0" presId="urn:microsoft.com/office/officeart/2005/8/layout/hierarchy2"/>
    <dgm:cxn modelId="{FA185FC0-6EF7-4DE6-AD6C-149DDD5BF1F1}" type="presParOf" srcId="{BB00ED69-0CD3-499A-83C7-9A019F5780A7}" destId="{73353BF1-9C22-4395-9C63-E5450B965CE2}" srcOrd="1" destOrd="0" presId="urn:microsoft.com/office/officeart/2005/8/layout/hierarchy2"/>
    <dgm:cxn modelId="{D4F0CA5C-7C07-4667-B182-A8F3F8D1D755}" type="presParOf" srcId="{73353BF1-9C22-4395-9C63-E5450B965CE2}" destId="{DF6D2995-7F97-4A4B-936D-2C632F2B6ACA}" srcOrd="0" destOrd="0" presId="urn:microsoft.com/office/officeart/2005/8/layout/hierarchy2"/>
    <dgm:cxn modelId="{79C163A2-F132-419D-87D2-80114339A5B6}" type="presParOf" srcId="{73353BF1-9C22-4395-9C63-E5450B965CE2}" destId="{67742E11-FF90-4A56-997C-73CC0F3DF4EA}" srcOrd="1" destOrd="0" presId="urn:microsoft.com/office/officeart/2005/8/layout/hierarchy2"/>
    <dgm:cxn modelId="{08274054-3EDE-42DF-94A9-1E118F320613}" type="presParOf" srcId="{25DF28D0-94C2-4A3A-831C-22FFF8329184}" destId="{20D50D03-72E1-4327-AFA0-2C45AF5A6ADD}" srcOrd="2" destOrd="0" presId="urn:microsoft.com/office/officeart/2005/8/layout/hierarchy2"/>
    <dgm:cxn modelId="{02175023-6DF0-4947-B1B4-A09D98DFBD92}" type="presParOf" srcId="{20D50D03-72E1-4327-AFA0-2C45AF5A6ADD}" destId="{9D67E4EC-C6EC-4C3E-9D6A-9735F81020DA}" srcOrd="0" destOrd="0" presId="urn:microsoft.com/office/officeart/2005/8/layout/hierarchy2"/>
    <dgm:cxn modelId="{F3118059-5A6E-49FE-88FF-D23860D1A764}" type="presParOf" srcId="{25DF28D0-94C2-4A3A-831C-22FFF8329184}" destId="{3FB9AD6E-7B33-435F-8651-4603E87B55C9}" srcOrd="3" destOrd="0" presId="urn:microsoft.com/office/officeart/2005/8/layout/hierarchy2"/>
    <dgm:cxn modelId="{A6FF657E-EF6D-4AC2-89D3-7D1B61E7E0E5}" type="presParOf" srcId="{3FB9AD6E-7B33-435F-8651-4603E87B55C9}" destId="{5817D0D1-6AE0-4F37-9857-85ADFD8A1188}" srcOrd="0" destOrd="0" presId="urn:microsoft.com/office/officeart/2005/8/layout/hierarchy2"/>
    <dgm:cxn modelId="{190AE30E-6C80-432C-A018-4FE81B805CC7}" type="presParOf" srcId="{3FB9AD6E-7B33-435F-8651-4603E87B55C9}" destId="{92E57083-0148-4225-AD86-F3E91313B7F1}" srcOrd="1" destOrd="0" presId="urn:microsoft.com/office/officeart/2005/8/layout/hierarchy2"/>
    <dgm:cxn modelId="{0A0F5BA0-009E-4584-8F20-44A8464DE7C5}" type="presParOf" srcId="{25DF28D0-94C2-4A3A-831C-22FFF8329184}" destId="{C5387D26-B0CC-448A-90C2-C5AC7835EC05}" srcOrd="4" destOrd="0" presId="urn:microsoft.com/office/officeart/2005/8/layout/hierarchy2"/>
    <dgm:cxn modelId="{73576581-BD93-4517-960C-AAD05CCD87F9}" type="presParOf" srcId="{C5387D26-B0CC-448A-90C2-C5AC7835EC05}" destId="{5BC8E883-6299-40D3-B4C6-DF8CC29482AD}" srcOrd="0" destOrd="0" presId="urn:microsoft.com/office/officeart/2005/8/layout/hierarchy2"/>
    <dgm:cxn modelId="{3097D20F-160A-4E29-9AE5-AB80DB39CBA6}" type="presParOf" srcId="{25DF28D0-94C2-4A3A-831C-22FFF8329184}" destId="{A60AA8A0-3109-45E0-8BA1-C4354CE285E4}" srcOrd="5" destOrd="0" presId="urn:microsoft.com/office/officeart/2005/8/layout/hierarchy2"/>
    <dgm:cxn modelId="{CCDCF9B3-4FCE-4ED4-8DE9-C62B21A71AC4}" type="presParOf" srcId="{A60AA8A0-3109-45E0-8BA1-C4354CE285E4}" destId="{01862DCC-8F9C-4227-89A8-84811BA8207C}" srcOrd="0" destOrd="0" presId="urn:microsoft.com/office/officeart/2005/8/layout/hierarchy2"/>
    <dgm:cxn modelId="{A88030D6-650D-498E-97C8-A6FD7D145097}" type="presParOf" srcId="{A60AA8A0-3109-45E0-8BA1-C4354CE285E4}" destId="{9554ABAC-101E-4C74-8AA7-8C3F2B00D6FF}" srcOrd="1" destOrd="0" presId="urn:microsoft.com/office/officeart/2005/8/layout/hierarchy2"/>
  </dgm:cxnLst>
  <dgm:bg>
    <a:noFill/>
  </dgm:bg>
  <dgm:whole>
    <a:ln w="9525" cap="flat" cmpd="sng" algn="ctr">
      <a:solidFill>
        <a:schemeClr val="bg1"/>
      </a:solidFill>
      <a:prstDash val="solid"/>
      <a:round/>
      <a:headEnd type="none" w="med" len="med"/>
      <a:tailEnd type="none" w="med" len="med"/>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6E5D96-5B60-4918-A987-42132E5D2406}"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DD2A2D3D-FD1B-4F59-8F2A-6BF5E36EE5F7}">
      <dgm:prSet phldrT="[Text]"/>
      <dgm:spPr>
        <a:solidFill>
          <a:schemeClr val="bg2">
            <a:lumMod val="75000"/>
          </a:schemeClr>
        </a:solidFill>
      </dgm:spPr>
      <dgm:t>
        <a:bodyPr/>
        <a:lstStyle/>
        <a:p>
          <a:r>
            <a:rPr lang="en-US" dirty="0"/>
            <a:t>Build Infrastructure</a:t>
          </a:r>
        </a:p>
      </dgm:t>
    </dgm:pt>
    <dgm:pt modelId="{5AB6B5E9-015E-4FB4-9A03-3E6204E739EB}" type="parTrans" cxnId="{E5D32E9D-E629-42EB-BCD5-6F928BF34556}">
      <dgm:prSet/>
      <dgm:spPr/>
      <dgm:t>
        <a:bodyPr/>
        <a:lstStyle/>
        <a:p>
          <a:endParaRPr lang="en-US"/>
        </a:p>
      </dgm:t>
    </dgm:pt>
    <dgm:pt modelId="{A5AA36B1-90A3-4A26-942A-3D1AA17F69F7}" type="sibTrans" cxnId="{E5D32E9D-E629-42EB-BCD5-6F928BF34556}">
      <dgm:prSet/>
      <dgm:spPr/>
      <dgm:t>
        <a:bodyPr/>
        <a:lstStyle/>
        <a:p>
          <a:endParaRPr lang="en-US"/>
        </a:p>
      </dgm:t>
    </dgm:pt>
    <dgm:pt modelId="{C1A9C4CE-498B-4EBA-A062-696F7CD58FA2}">
      <dgm:prSet phldrT="[Text]"/>
      <dgm:spPr>
        <a:noFill/>
      </dgm:spPr>
      <dgm:t>
        <a:bodyPr/>
        <a:lstStyle/>
        <a:p>
          <a:r>
            <a:rPr lang="en-US" dirty="0"/>
            <a:t>Invite stakeholders </a:t>
          </a:r>
        </a:p>
      </dgm:t>
    </dgm:pt>
    <dgm:pt modelId="{F9CB55F3-3B2D-4321-8358-544524E7841C}" type="parTrans" cxnId="{58230B1C-AD3F-40E9-B036-F80C30CE6621}">
      <dgm:prSet/>
      <dgm:spPr/>
      <dgm:t>
        <a:bodyPr/>
        <a:lstStyle/>
        <a:p>
          <a:endParaRPr lang="en-US"/>
        </a:p>
      </dgm:t>
    </dgm:pt>
    <dgm:pt modelId="{B520A838-B7DB-4C73-B6C8-A3FE3C7546E2}" type="sibTrans" cxnId="{58230B1C-AD3F-40E9-B036-F80C30CE6621}">
      <dgm:prSet/>
      <dgm:spPr/>
      <dgm:t>
        <a:bodyPr/>
        <a:lstStyle/>
        <a:p>
          <a:endParaRPr lang="en-US"/>
        </a:p>
      </dgm:t>
    </dgm:pt>
    <dgm:pt modelId="{1DC49DA1-2504-431A-A53C-C1DC5AB5123B}">
      <dgm:prSet phldrT="[Text]"/>
      <dgm:spPr>
        <a:noFill/>
      </dgm:spPr>
      <dgm:t>
        <a:bodyPr/>
        <a:lstStyle/>
        <a:p>
          <a:r>
            <a:rPr lang="en-US" dirty="0"/>
            <a:t>Meet with stakeholders to build relationships and educate about PBRN model</a:t>
          </a:r>
        </a:p>
      </dgm:t>
    </dgm:pt>
    <dgm:pt modelId="{E908B2A8-4D62-4F7D-BD26-1E65795A5C64}" type="parTrans" cxnId="{6CBCC3C0-4DC6-43E4-919B-8A38299FB8C8}">
      <dgm:prSet/>
      <dgm:spPr/>
      <dgm:t>
        <a:bodyPr/>
        <a:lstStyle/>
        <a:p>
          <a:endParaRPr lang="en-US"/>
        </a:p>
      </dgm:t>
    </dgm:pt>
    <dgm:pt modelId="{5802EF0C-4DD4-4DEB-823E-14B2401BF7FD}" type="sibTrans" cxnId="{6CBCC3C0-4DC6-43E4-919B-8A38299FB8C8}">
      <dgm:prSet/>
      <dgm:spPr/>
      <dgm:t>
        <a:bodyPr/>
        <a:lstStyle/>
        <a:p>
          <a:endParaRPr lang="en-US"/>
        </a:p>
      </dgm:t>
    </dgm:pt>
    <dgm:pt modelId="{2E77823B-8952-4B1D-A597-8E7DAD81E29E}">
      <dgm:prSet phldrT="[Text]"/>
      <dgm:spPr>
        <a:solidFill>
          <a:schemeClr val="bg2">
            <a:lumMod val="50000"/>
          </a:schemeClr>
        </a:solidFill>
      </dgm:spPr>
      <dgm:t>
        <a:bodyPr/>
        <a:lstStyle/>
        <a:p>
          <a:r>
            <a:rPr lang="en-US" dirty="0"/>
            <a:t>Develop a Study</a:t>
          </a:r>
        </a:p>
      </dgm:t>
    </dgm:pt>
    <dgm:pt modelId="{A47D0617-D007-48D2-BA88-0A9D51E681F4}" type="parTrans" cxnId="{1160DC10-66C1-4E4C-ADEB-0803A01D55DD}">
      <dgm:prSet/>
      <dgm:spPr/>
      <dgm:t>
        <a:bodyPr/>
        <a:lstStyle/>
        <a:p>
          <a:endParaRPr lang="en-US"/>
        </a:p>
      </dgm:t>
    </dgm:pt>
    <dgm:pt modelId="{C1A3FC70-F637-4D17-86A4-D1924A2CD0F7}" type="sibTrans" cxnId="{1160DC10-66C1-4E4C-ADEB-0803A01D55DD}">
      <dgm:prSet/>
      <dgm:spPr/>
      <dgm:t>
        <a:bodyPr/>
        <a:lstStyle/>
        <a:p>
          <a:endParaRPr lang="en-US"/>
        </a:p>
      </dgm:t>
    </dgm:pt>
    <dgm:pt modelId="{A2D8C5B0-2388-4BBA-AC5F-3023DB7577A0}">
      <dgm:prSet phldrT="[Text]"/>
      <dgm:spPr>
        <a:noFill/>
      </dgm:spPr>
      <dgm:t>
        <a:bodyPr/>
        <a:lstStyle/>
        <a:p>
          <a:r>
            <a:rPr lang="en-US" dirty="0"/>
            <a:t>Develop research questions that matter to stakeholders</a:t>
          </a:r>
        </a:p>
      </dgm:t>
    </dgm:pt>
    <dgm:pt modelId="{F08F6570-1508-4C94-B564-F65ED4FB7FE3}" type="parTrans" cxnId="{0578BB5D-6299-46A4-8981-16D38703E270}">
      <dgm:prSet/>
      <dgm:spPr/>
      <dgm:t>
        <a:bodyPr/>
        <a:lstStyle/>
        <a:p>
          <a:endParaRPr lang="en-US"/>
        </a:p>
      </dgm:t>
    </dgm:pt>
    <dgm:pt modelId="{9E50FD14-0131-44FC-9731-2E84A8FE3010}" type="sibTrans" cxnId="{0578BB5D-6299-46A4-8981-16D38703E270}">
      <dgm:prSet/>
      <dgm:spPr/>
      <dgm:t>
        <a:bodyPr/>
        <a:lstStyle/>
        <a:p>
          <a:endParaRPr lang="en-US"/>
        </a:p>
      </dgm:t>
    </dgm:pt>
    <dgm:pt modelId="{79851FEE-4257-44F1-9A43-0E84BF9030C4}">
      <dgm:prSet phldrT="[Text]"/>
      <dgm:spPr>
        <a:solidFill>
          <a:schemeClr val="bg2">
            <a:lumMod val="10000"/>
          </a:schemeClr>
        </a:solidFill>
      </dgm:spPr>
      <dgm:t>
        <a:bodyPr/>
        <a:lstStyle/>
        <a:p>
          <a:r>
            <a:rPr lang="en-US" dirty="0"/>
            <a:t>Consolidate PBRN</a:t>
          </a:r>
        </a:p>
      </dgm:t>
    </dgm:pt>
    <dgm:pt modelId="{CEB57281-FE8B-4465-85D7-DC6C484510BB}" type="parTrans" cxnId="{EA87338F-C1E8-487A-88AE-B03BDF38DF16}">
      <dgm:prSet/>
      <dgm:spPr/>
      <dgm:t>
        <a:bodyPr/>
        <a:lstStyle/>
        <a:p>
          <a:endParaRPr lang="en-US"/>
        </a:p>
      </dgm:t>
    </dgm:pt>
    <dgm:pt modelId="{1A3FB5A5-C2F8-4E6B-B891-C2FF88077F60}" type="sibTrans" cxnId="{EA87338F-C1E8-487A-88AE-B03BDF38DF16}">
      <dgm:prSet/>
      <dgm:spPr/>
      <dgm:t>
        <a:bodyPr/>
        <a:lstStyle/>
        <a:p>
          <a:endParaRPr lang="en-US"/>
        </a:p>
      </dgm:t>
    </dgm:pt>
    <dgm:pt modelId="{FAA241D9-6DA6-4814-AF18-4EAB7E45DE59}">
      <dgm:prSet phldrT="[Text]"/>
      <dgm:spPr>
        <a:noFill/>
      </dgm:spPr>
      <dgm:t>
        <a:bodyPr/>
        <a:lstStyle/>
        <a:p>
          <a:r>
            <a:rPr lang="en-US" dirty="0"/>
            <a:t>Interpret findings with stakeholders</a:t>
          </a:r>
        </a:p>
      </dgm:t>
    </dgm:pt>
    <dgm:pt modelId="{2F0267EA-C143-43F9-9A02-019A4E8FAAA2}" type="parTrans" cxnId="{B4A1B03D-5254-44CC-BB42-3C62B1724779}">
      <dgm:prSet/>
      <dgm:spPr/>
      <dgm:t>
        <a:bodyPr/>
        <a:lstStyle/>
        <a:p>
          <a:endParaRPr lang="en-US"/>
        </a:p>
      </dgm:t>
    </dgm:pt>
    <dgm:pt modelId="{F79236E2-E03E-4AD7-B5A7-725228B892B3}" type="sibTrans" cxnId="{B4A1B03D-5254-44CC-BB42-3C62B1724779}">
      <dgm:prSet/>
      <dgm:spPr/>
      <dgm:t>
        <a:bodyPr/>
        <a:lstStyle/>
        <a:p>
          <a:endParaRPr lang="en-US"/>
        </a:p>
      </dgm:t>
    </dgm:pt>
    <dgm:pt modelId="{00E91DA2-8A6D-41A5-93D4-65D6D8CAA6B9}">
      <dgm:prSet phldrT="[Text]"/>
      <dgm:spPr>
        <a:noFill/>
      </dgm:spPr>
      <dgm:t>
        <a:bodyPr/>
        <a:lstStyle/>
        <a:p>
          <a:r>
            <a:rPr lang="en-US" dirty="0"/>
            <a:t>Disseminate locally (within agencies, counties) and nationally (peer-reviewed manuscripts, conferences)</a:t>
          </a:r>
        </a:p>
      </dgm:t>
    </dgm:pt>
    <dgm:pt modelId="{23880C04-7465-4EA1-85B4-2B20CD7D1EDC}" type="parTrans" cxnId="{24CCA48C-E552-41FC-9A19-F8CC737A1D7E}">
      <dgm:prSet/>
      <dgm:spPr/>
      <dgm:t>
        <a:bodyPr/>
        <a:lstStyle/>
        <a:p>
          <a:endParaRPr lang="en-US"/>
        </a:p>
      </dgm:t>
    </dgm:pt>
    <dgm:pt modelId="{139F0DAE-2057-4A23-81BB-3E1D01777EF6}" type="sibTrans" cxnId="{24CCA48C-E552-41FC-9A19-F8CC737A1D7E}">
      <dgm:prSet/>
      <dgm:spPr/>
      <dgm:t>
        <a:bodyPr/>
        <a:lstStyle/>
        <a:p>
          <a:endParaRPr lang="en-US"/>
        </a:p>
      </dgm:t>
    </dgm:pt>
    <dgm:pt modelId="{BC8366C5-A6D1-4095-9BFA-98559AA97A00}">
      <dgm:prSet/>
      <dgm:spPr>
        <a:solidFill>
          <a:schemeClr val="bg2">
            <a:lumMod val="25000"/>
          </a:schemeClr>
        </a:solidFill>
      </dgm:spPr>
      <dgm:t>
        <a:bodyPr/>
        <a:lstStyle/>
        <a:p>
          <a:r>
            <a:rPr lang="en-US" dirty="0"/>
            <a:t>Complete a Study</a:t>
          </a:r>
        </a:p>
      </dgm:t>
    </dgm:pt>
    <dgm:pt modelId="{C6A7DB29-392D-4493-8580-B0858C1B30E1}" type="parTrans" cxnId="{FFF54F5C-3D5E-4E81-8C1C-228385595FF4}">
      <dgm:prSet/>
      <dgm:spPr/>
      <dgm:t>
        <a:bodyPr/>
        <a:lstStyle/>
        <a:p>
          <a:endParaRPr lang="en-US"/>
        </a:p>
      </dgm:t>
    </dgm:pt>
    <dgm:pt modelId="{D1DD504B-3FF5-4B28-ABB8-5CE6F48E0AA6}" type="sibTrans" cxnId="{FFF54F5C-3D5E-4E81-8C1C-228385595FF4}">
      <dgm:prSet/>
      <dgm:spPr/>
      <dgm:t>
        <a:bodyPr/>
        <a:lstStyle/>
        <a:p>
          <a:endParaRPr lang="en-US"/>
        </a:p>
      </dgm:t>
    </dgm:pt>
    <dgm:pt modelId="{971C32A3-20AC-4C1C-9883-30DF0AF8FB61}">
      <dgm:prSet phldrT="[Text]"/>
      <dgm:spPr>
        <a:noFill/>
      </dgm:spPr>
      <dgm:t>
        <a:bodyPr/>
        <a:lstStyle/>
        <a:p>
          <a:r>
            <a:rPr lang="en-US" dirty="0"/>
            <a:t>Implement findings to change local practices</a:t>
          </a:r>
        </a:p>
      </dgm:t>
    </dgm:pt>
    <dgm:pt modelId="{0F7E154C-766F-479E-8397-B0428C0FD837}" type="parTrans" cxnId="{6A175A08-AF4A-42CC-941A-71B95F19233B}">
      <dgm:prSet/>
      <dgm:spPr/>
      <dgm:t>
        <a:bodyPr/>
        <a:lstStyle/>
        <a:p>
          <a:endParaRPr lang="en-US"/>
        </a:p>
      </dgm:t>
    </dgm:pt>
    <dgm:pt modelId="{43815B21-5A7A-4FA5-BFD9-46C8F94D2FE3}" type="sibTrans" cxnId="{6A175A08-AF4A-42CC-941A-71B95F19233B}">
      <dgm:prSet/>
      <dgm:spPr/>
      <dgm:t>
        <a:bodyPr/>
        <a:lstStyle/>
        <a:p>
          <a:endParaRPr lang="en-US"/>
        </a:p>
      </dgm:t>
    </dgm:pt>
    <dgm:pt modelId="{96823097-DE70-4573-A55E-512BA820E995}">
      <dgm:prSet phldrT="[Text]"/>
      <dgm:spPr>
        <a:noFill/>
      </dgm:spPr>
      <dgm:t>
        <a:bodyPr/>
        <a:lstStyle/>
        <a:p>
          <a:endParaRPr lang="en-US" dirty="0"/>
        </a:p>
      </dgm:t>
    </dgm:pt>
    <dgm:pt modelId="{60BBE29D-5CA8-4AD5-922C-17B7F32937F4}" type="parTrans" cxnId="{9E300C6B-19A8-47C7-8B73-242F43E80A40}">
      <dgm:prSet/>
      <dgm:spPr/>
      <dgm:t>
        <a:bodyPr/>
        <a:lstStyle/>
        <a:p>
          <a:endParaRPr lang="en-US"/>
        </a:p>
      </dgm:t>
    </dgm:pt>
    <dgm:pt modelId="{6E459026-C02D-4BB1-ADD8-76CD79E0F8B0}" type="sibTrans" cxnId="{9E300C6B-19A8-47C7-8B73-242F43E80A40}">
      <dgm:prSet/>
      <dgm:spPr/>
      <dgm:t>
        <a:bodyPr/>
        <a:lstStyle/>
        <a:p>
          <a:endParaRPr lang="en-US"/>
        </a:p>
      </dgm:t>
    </dgm:pt>
    <dgm:pt modelId="{7CEE1B21-3091-46C6-A1DB-1CD71488B533}">
      <dgm:prSet phldrT="[Text]"/>
      <dgm:spPr>
        <a:noFill/>
      </dgm:spPr>
      <dgm:t>
        <a:bodyPr/>
        <a:lstStyle/>
        <a:p>
          <a:r>
            <a:rPr lang="en-US" dirty="0"/>
            <a:t>Pilot test measures</a:t>
          </a:r>
        </a:p>
      </dgm:t>
    </dgm:pt>
    <dgm:pt modelId="{01629B35-46D8-40E2-B3A3-ABDB60A1565E}" type="parTrans" cxnId="{F4C8FE1E-4222-40F9-835D-F160A409A054}">
      <dgm:prSet/>
      <dgm:spPr/>
      <dgm:t>
        <a:bodyPr/>
        <a:lstStyle/>
        <a:p>
          <a:endParaRPr lang="en-US"/>
        </a:p>
      </dgm:t>
    </dgm:pt>
    <dgm:pt modelId="{8E9E6688-44BB-4256-9C22-781B687F9A4D}" type="sibTrans" cxnId="{F4C8FE1E-4222-40F9-835D-F160A409A054}">
      <dgm:prSet/>
      <dgm:spPr/>
      <dgm:t>
        <a:bodyPr/>
        <a:lstStyle/>
        <a:p>
          <a:endParaRPr lang="en-US"/>
        </a:p>
      </dgm:t>
    </dgm:pt>
    <dgm:pt modelId="{1E1757A3-0690-4090-87EC-B61039716ADF}">
      <dgm:prSet/>
      <dgm:spPr>
        <a:noFill/>
      </dgm:spPr>
      <dgm:t>
        <a:bodyPr/>
        <a:lstStyle/>
        <a:p>
          <a:r>
            <a:rPr lang="en-US" dirty="0"/>
            <a:t>Recruit participants through agency relationships</a:t>
          </a:r>
        </a:p>
      </dgm:t>
    </dgm:pt>
    <dgm:pt modelId="{8D36717A-8303-404B-903E-C7858C119A2A}" type="parTrans" cxnId="{D163EC29-5CFB-4516-BB15-1D8B86999B69}">
      <dgm:prSet/>
      <dgm:spPr/>
      <dgm:t>
        <a:bodyPr/>
        <a:lstStyle/>
        <a:p>
          <a:endParaRPr lang="en-US"/>
        </a:p>
      </dgm:t>
    </dgm:pt>
    <dgm:pt modelId="{66BECDBB-D4AA-4DEA-9BC8-0DA2B01715AC}" type="sibTrans" cxnId="{D163EC29-5CFB-4516-BB15-1D8B86999B69}">
      <dgm:prSet/>
      <dgm:spPr/>
      <dgm:t>
        <a:bodyPr/>
        <a:lstStyle/>
        <a:p>
          <a:endParaRPr lang="en-US"/>
        </a:p>
      </dgm:t>
    </dgm:pt>
    <dgm:pt modelId="{D3A34410-88A7-4C47-99EC-D74E57BCD84E}">
      <dgm:prSet/>
      <dgm:spPr>
        <a:noFill/>
      </dgm:spPr>
      <dgm:t>
        <a:bodyPr/>
        <a:lstStyle/>
        <a:p>
          <a:endParaRPr lang="en-US" dirty="0"/>
        </a:p>
      </dgm:t>
    </dgm:pt>
    <dgm:pt modelId="{241A0499-85C6-4DEF-A7AB-26F73AD92505}" type="parTrans" cxnId="{706C5D21-590A-444C-8F7C-0EF3D3631408}">
      <dgm:prSet/>
      <dgm:spPr/>
      <dgm:t>
        <a:bodyPr/>
        <a:lstStyle/>
        <a:p>
          <a:endParaRPr lang="en-US"/>
        </a:p>
      </dgm:t>
    </dgm:pt>
    <dgm:pt modelId="{40651382-AA03-4604-95D6-9BA6E97A25F6}" type="sibTrans" cxnId="{706C5D21-590A-444C-8F7C-0EF3D3631408}">
      <dgm:prSet/>
      <dgm:spPr/>
      <dgm:t>
        <a:bodyPr/>
        <a:lstStyle/>
        <a:p>
          <a:endParaRPr lang="en-US"/>
        </a:p>
      </dgm:t>
    </dgm:pt>
    <dgm:pt modelId="{9E9573C1-E5DE-4F8F-8AD7-A9D80557D24B}">
      <dgm:prSet/>
      <dgm:spPr>
        <a:noFill/>
      </dgm:spPr>
      <dgm:t>
        <a:bodyPr/>
        <a:lstStyle/>
        <a:p>
          <a:r>
            <a:rPr lang="en-US" dirty="0"/>
            <a:t>Analyze results quickly to return to stakeholders and Steering Committee in formats that non-academics and can be  easily digested (infographics) so that agencies can use them in other settings (white papers). </a:t>
          </a:r>
        </a:p>
      </dgm:t>
    </dgm:pt>
    <dgm:pt modelId="{36876945-364D-4440-93B0-5D75181B2F91}" type="parTrans" cxnId="{3B7BB3AC-0FFC-41E2-9596-937D2A472802}">
      <dgm:prSet/>
      <dgm:spPr/>
      <dgm:t>
        <a:bodyPr/>
        <a:lstStyle/>
        <a:p>
          <a:endParaRPr lang="en-US"/>
        </a:p>
      </dgm:t>
    </dgm:pt>
    <dgm:pt modelId="{FA107E68-12A4-456B-8283-35F4874CE1DD}" type="sibTrans" cxnId="{3B7BB3AC-0FFC-41E2-9596-937D2A472802}">
      <dgm:prSet/>
      <dgm:spPr/>
      <dgm:t>
        <a:bodyPr/>
        <a:lstStyle/>
        <a:p>
          <a:endParaRPr lang="en-US"/>
        </a:p>
      </dgm:t>
    </dgm:pt>
    <dgm:pt modelId="{4E850098-DB28-4737-A772-70C6FD9F6727}">
      <dgm:prSet phldrT="[Text]"/>
      <dgm:spPr>
        <a:noFill/>
      </dgm:spPr>
      <dgm:t>
        <a:bodyPr/>
        <a:lstStyle/>
        <a:p>
          <a:r>
            <a:rPr lang="en-US" dirty="0"/>
            <a:t>Develop a Steering Committee with people who have resource leverage within the agencies</a:t>
          </a:r>
        </a:p>
      </dgm:t>
    </dgm:pt>
    <dgm:pt modelId="{6AA9B9FB-149E-406B-BA6D-77CC05F7A515}" type="parTrans" cxnId="{37D23623-5ECA-4A9A-82C1-F0FF502599F7}">
      <dgm:prSet/>
      <dgm:spPr/>
      <dgm:t>
        <a:bodyPr/>
        <a:lstStyle/>
        <a:p>
          <a:endParaRPr lang="en-US"/>
        </a:p>
      </dgm:t>
    </dgm:pt>
    <dgm:pt modelId="{2628E2F2-C223-469C-B375-77EBD42380B3}" type="sibTrans" cxnId="{37D23623-5ECA-4A9A-82C1-F0FF502599F7}">
      <dgm:prSet/>
      <dgm:spPr/>
      <dgm:t>
        <a:bodyPr/>
        <a:lstStyle/>
        <a:p>
          <a:endParaRPr lang="en-US"/>
        </a:p>
      </dgm:t>
    </dgm:pt>
    <dgm:pt modelId="{3E223E93-7025-4DD3-B38D-8C17D441A990}">
      <dgm:prSet phldrT="[Text]"/>
      <dgm:spPr>
        <a:noFill/>
      </dgm:spPr>
      <dgm:t>
        <a:bodyPr/>
        <a:lstStyle/>
        <a:p>
          <a:r>
            <a:rPr lang="en-US" dirty="0"/>
            <a:t>Secure funding to support initial study – with funds </a:t>
          </a:r>
          <a:r>
            <a:rPr lang="en-US"/>
            <a:t>for agencies’ </a:t>
          </a:r>
          <a:r>
            <a:rPr lang="en-US" dirty="0"/>
            <a:t>and academics’ time</a:t>
          </a:r>
        </a:p>
      </dgm:t>
    </dgm:pt>
    <dgm:pt modelId="{E9958F0B-CD0C-4F1B-B784-FC58571BC4AD}" type="parTrans" cxnId="{2A9627DA-414F-49D5-B4F9-A516555C78A1}">
      <dgm:prSet/>
      <dgm:spPr/>
      <dgm:t>
        <a:bodyPr/>
        <a:lstStyle/>
        <a:p>
          <a:endParaRPr lang="en-US"/>
        </a:p>
      </dgm:t>
    </dgm:pt>
    <dgm:pt modelId="{BDAE42F0-1A62-49FA-84C6-C15FCBD1E64A}" type="sibTrans" cxnId="{2A9627DA-414F-49D5-B4F9-A516555C78A1}">
      <dgm:prSet/>
      <dgm:spPr/>
      <dgm:t>
        <a:bodyPr/>
        <a:lstStyle/>
        <a:p>
          <a:endParaRPr lang="en-US"/>
        </a:p>
      </dgm:t>
    </dgm:pt>
    <dgm:pt modelId="{744234AC-7692-49F9-888F-886E62713FD8}">
      <dgm:prSet phldrT="[Text]"/>
      <dgm:spPr>
        <a:noFill/>
      </dgm:spPr>
      <dgm:t>
        <a:bodyPr/>
        <a:lstStyle/>
        <a:p>
          <a:r>
            <a:rPr lang="en-US" dirty="0"/>
            <a:t>Complete IRBs</a:t>
          </a:r>
        </a:p>
      </dgm:t>
    </dgm:pt>
    <dgm:pt modelId="{3DDF1C2D-622F-4842-9DEA-2A3F4C1BBD0B}" type="parTrans" cxnId="{10AB712E-D869-4265-91B7-0962339B4F08}">
      <dgm:prSet/>
      <dgm:spPr/>
      <dgm:t>
        <a:bodyPr/>
        <a:lstStyle/>
        <a:p>
          <a:endParaRPr lang="en-US"/>
        </a:p>
      </dgm:t>
    </dgm:pt>
    <dgm:pt modelId="{ECA920C6-2DE3-4FA5-81BA-7F985996AB45}" type="sibTrans" cxnId="{10AB712E-D869-4265-91B7-0962339B4F08}">
      <dgm:prSet/>
      <dgm:spPr/>
      <dgm:t>
        <a:bodyPr/>
        <a:lstStyle/>
        <a:p>
          <a:endParaRPr lang="en-US"/>
        </a:p>
      </dgm:t>
    </dgm:pt>
    <dgm:pt modelId="{21E98535-9E30-46C0-9CE7-7A4A87A0C7B9}">
      <dgm:prSet phldrT="[Text]"/>
      <dgm:spPr>
        <a:noFill/>
      </dgm:spPr>
      <dgm:t>
        <a:bodyPr/>
        <a:lstStyle/>
        <a:p>
          <a:r>
            <a:rPr lang="en-US" dirty="0"/>
            <a:t>Whittle down research questions to a single project through collaborative process</a:t>
          </a:r>
        </a:p>
      </dgm:t>
    </dgm:pt>
    <dgm:pt modelId="{D7F89C56-FC01-4721-B2AB-05F49D651321}" type="parTrans" cxnId="{CBA55B80-5D32-4F1A-B51C-643CCF7B2E1D}">
      <dgm:prSet/>
      <dgm:spPr/>
      <dgm:t>
        <a:bodyPr/>
        <a:lstStyle/>
        <a:p>
          <a:endParaRPr lang="en-US"/>
        </a:p>
      </dgm:t>
    </dgm:pt>
    <dgm:pt modelId="{03E39610-AD1C-46D9-A7B7-3FDB984AD98E}" type="sibTrans" cxnId="{CBA55B80-5D32-4F1A-B51C-643CCF7B2E1D}">
      <dgm:prSet/>
      <dgm:spPr/>
      <dgm:t>
        <a:bodyPr/>
        <a:lstStyle/>
        <a:p>
          <a:endParaRPr lang="en-US"/>
        </a:p>
      </dgm:t>
    </dgm:pt>
    <dgm:pt modelId="{6CEA03B4-0D8E-4F45-950A-D40E1E2FFA95}">
      <dgm:prSet phldrT="[Text]"/>
      <dgm:spPr>
        <a:noFill/>
      </dgm:spPr>
      <dgm:t>
        <a:bodyPr/>
        <a:lstStyle/>
        <a:p>
          <a:r>
            <a:rPr lang="en-US" dirty="0"/>
            <a:t>Evaluate development, dissemination and implementation processes and refine methods for next study</a:t>
          </a:r>
        </a:p>
      </dgm:t>
    </dgm:pt>
    <dgm:pt modelId="{8FA6F800-A76E-4B33-BE9A-243C9F779F0C}" type="parTrans" cxnId="{8F55AFF7-80DF-47EE-8B61-EF4F16F6D47D}">
      <dgm:prSet/>
      <dgm:spPr/>
      <dgm:t>
        <a:bodyPr/>
        <a:lstStyle/>
        <a:p>
          <a:endParaRPr lang="en-US"/>
        </a:p>
      </dgm:t>
    </dgm:pt>
    <dgm:pt modelId="{D51ECA98-4E47-48D2-A52C-A702E4516E35}" type="sibTrans" cxnId="{8F55AFF7-80DF-47EE-8B61-EF4F16F6D47D}">
      <dgm:prSet/>
      <dgm:spPr/>
      <dgm:t>
        <a:bodyPr/>
        <a:lstStyle/>
        <a:p>
          <a:endParaRPr lang="en-US"/>
        </a:p>
      </dgm:t>
    </dgm:pt>
    <dgm:pt modelId="{B366F520-2883-4AB0-8DAE-39FA0D02C537}">
      <dgm:prSet phldrT="[Text]"/>
      <dgm:spPr>
        <a:noFill/>
      </dgm:spPr>
      <dgm:t>
        <a:bodyPr/>
        <a:lstStyle/>
        <a:p>
          <a:r>
            <a:rPr lang="en-US" dirty="0"/>
            <a:t>Develop methods with PBRN members</a:t>
          </a:r>
        </a:p>
      </dgm:t>
    </dgm:pt>
    <dgm:pt modelId="{1877B5D4-CAE9-4233-AC13-432CB6349293}" type="parTrans" cxnId="{B62F2D3B-87F7-4E5D-B967-648AA1DB5EB1}">
      <dgm:prSet/>
      <dgm:spPr/>
      <dgm:t>
        <a:bodyPr/>
        <a:lstStyle/>
        <a:p>
          <a:endParaRPr lang="en-US"/>
        </a:p>
      </dgm:t>
    </dgm:pt>
    <dgm:pt modelId="{CB462FDE-E833-48ED-9FF3-2927F668549F}" type="sibTrans" cxnId="{B62F2D3B-87F7-4E5D-B967-648AA1DB5EB1}">
      <dgm:prSet/>
      <dgm:spPr/>
      <dgm:t>
        <a:bodyPr/>
        <a:lstStyle/>
        <a:p>
          <a:endParaRPr lang="en-US"/>
        </a:p>
      </dgm:t>
    </dgm:pt>
    <dgm:pt modelId="{3172B62B-29D7-4C4D-9BA9-D2C430066690}">
      <dgm:prSet phldrT="[Text]"/>
      <dgm:spPr>
        <a:noFill/>
      </dgm:spPr>
      <dgm:t>
        <a:bodyPr/>
        <a:lstStyle/>
        <a:p>
          <a:r>
            <a:rPr lang="en-US" dirty="0"/>
            <a:t>Seek funding and other in-kind supports</a:t>
          </a:r>
        </a:p>
      </dgm:t>
    </dgm:pt>
    <dgm:pt modelId="{E021AF18-5901-41C7-A118-4AAD6F588984}" type="parTrans" cxnId="{0432B904-CD3A-488F-A189-82AA7135DDA5}">
      <dgm:prSet/>
      <dgm:spPr/>
      <dgm:t>
        <a:bodyPr/>
        <a:lstStyle/>
        <a:p>
          <a:endParaRPr lang="en-US"/>
        </a:p>
      </dgm:t>
    </dgm:pt>
    <dgm:pt modelId="{A11CAA64-4039-4515-A888-EFE86889933E}" type="sibTrans" cxnId="{0432B904-CD3A-488F-A189-82AA7135DDA5}">
      <dgm:prSet/>
      <dgm:spPr/>
      <dgm:t>
        <a:bodyPr/>
        <a:lstStyle/>
        <a:p>
          <a:endParaRPr lang="en-US"/>
        </a:p>
      </dgm:t>
    </dgm:pt>
    <dgm:pt modelId="{1D98254A-B251-42CB-B5F5-E033B4371AAF}">
      <dgm:prSet/>
      <dgm:spPr>
        <a:noFill/>
      </dgm:spPr>
      <dgm:t>
        <a:bodyPr/>
        <a:lstStyle/>
        <a:p>
          <a:r>
            <a:rPr lang="en-US" dirty="0"/>
            <a:t>Collect data</a:t>
          </a:r>
        </a:p>
      </dgm:t>
    </dgm:pt>
    <dgm:pt modelId="{C69B9361-D688-46AD-8A4E-64678C9FA6BD}" type="parTrans" cxnId="{80E2D0F7-BCA4-4912-9757-C393E53B9EA3}">
      <dgm:prSet/>
      <dgm:spPr/>
      <dgm:t>
        <a:bodyPr/>
        <a:lstStyle/>
        <a:p>
          <a:endParaRPr lang="en-US"/>
        </a:p>
      </dgm:t>
    </dgm:pt>
    <dgm:pt modelId="{EE4EE574-92B0-4176-B9EB-6CD4A5CCB312}" type="sibTrans" cxnId="{80E2D0F7-BCA4-4912-9757-C393E53B9EA3}">
      <dgm:prSet/>
      <dgm:spPr/>
      <dgm:t>
        <a:bodyPr/>
        <a:lstStyle/>
        <a:p>
          <a:endParaRPr lang="en-US"/>
        </a:p>
      </dgm:t>
    </dgm:pt>
    <dgm:pt modelId="{9D629274-4EA7-4A3D-A2CA-9EE50E4D1501}">
      <dgm:prSet phldrT="[Text]"/>
      <dgm:spPr>
        <a:noFill/>
      </dgm:spPr>
      <dgm:t>
        <a:bodyPr/>
        <a:lstStyle/>
        <a:p>
          <a:r>
            <a:rPr lang="en-US" dirty="0"/>
            <a:t>Repeat process with ongoing studies</a:t>
          </a:r>
        </a:p>
      </dgm:t>
    </dgm:pt>
    <dgm:pt modelId="{F8BB3BAB-F120-4AAB-BAEC-1C28236C3B48}" type="parTrans" cxnId="{1129565C-1012-40F3-B208-61E9CFB5E190}">
      <dgm:prSet/>
      <dgm:spPr/>
      <dgm:t>
        <a:bodyPr/>
        <a:lstStyle/>
        <a:p>
          <a:endParaRPr lang="en-US"/>
        </a:p>
      </dgm:t>
    </dgm:pt>
    <dgm:pt modelId="{4666953B-D955-4908-BF75-69E58675FC61}" type="sibTrans" cxnId="{1129565C-1012-40F3-B208-61E9CFB5E190}">
      <dgm:prSet/>
      <dgm:spPr/>
      <dgm:t>
        <a:bodyPr/>
        <a:lstStyle/>
        <a:p>
          <a:endParaRPr lang="en-US"/>
        </a:p>
      </dgm:t>
    </dgm:pt>
    <dgm:pt modelId="{938F595C-66BA-43F4-910A-38A4186C0A10}">
      <dgm:prSet phldrT="[Text]"/>
      <dgm:spPr>
        <a:noFill/>
      </dgm:spPr>
      <dgm:t>
        <a:bodyPr/>
        <a:lstStyle/>
        <a:p>
          <a:r>
            <a:rPr lang="en-US" dirty="0"/>
            <a:t>Identify common areas of interest or challenges through an engaged process</a:t>
          </a:r>
        </a:p>
      </dgm:t>
    </dgm:pt>
    <dgm:pt modelId="{993DE5ED-C1D4-4D50-BD53-B20FBBB89542}" type="parTrans" cxnId="{0C948E1F-3F05-42D7-88A6-E5789DC905D5}">
      <dgm:prSet/>
      <dgm:spPr/>
      <dgm:t>
        <a:bodyPr/>
        <a:lstStyle/>
        <a:p>
          <a:endParaRPr lang="en-US"/>
        </a:p>
      </dgm:t>
    </dgm:pt>
    <dgm:pt modelId="{73D7CFA4-4B64-4137-8104-ADE559B81B5C}" type="sibTrans" cxnId="{0C948E1F-3F05-42D7-88A6-E5789DC905D5}">
      <dgm:prSet/>
      <dgm:spPr/>
      <dgm:t>
        <a:bodyPr/>
        <a:lstStyle/>
        <a:p>
          <a:endParaRPr lang="en-US"/>
        </a:p>
      </dgm:t>
    </dgm:pt>
    <dgm:pt modelId="{041B56CB-2033-4B28-AC13-DD935A497697}" type="pres">
      <dgm:prSet presAssocID="{126E5D96-5B60-4918-A987-42132E5D2406}" presName="Name0" presStyleCnt="0">
        <dgm:presLayoutVars>
          <dgm:dir/>
          <dgm:animLvl val="lvl"/>
          <dgm:resizeHandles val="exact"/>
        </dgm:presLayoutVars>
      </dgm:prSet>
      <dgm:spPr/>
      <dgm:t>
        <a:bodyPr/>
        <a:lstStyle/>
        <a:p>
          <a:endParaRPr lang="en-US"/>
        </a:p>
      </dgm:t>
    </dgm:pt>
    <dgm:pt modelId="{B92723A3-5834-42F4-A576-09B9BACC12A1}" type="pres">
      <dgm:prSet presAssocID="{DD2A2D3D-FD1B-4F59-8F2A-6BF5E36EE5F7}" presName="composite" presStyleCnt="0"/>
      <dgm:spPr/>
    </dgm:pt>
    <dgm:pt modelId="{9EA9D9E2-4721-4984-B3C3-D6CBF9B8F323}" type="pres">
      <dgm:prSet presAssocID="{DD2A2D3D-FD1B-4F59-8F2A-6BF5E36EE5F7}" presName="parTx" presStyleLbl="alignNode1" presStyleIdx="0" presStyleCnt="4">
        <dgm:presLayoutVars>
          <dgm:chMax val="0"/>
          <dgm:chPref val="0"/>
          <dgm:bulletEnabled val="1"/>
        </dgm:presLayoutVars>
      </dgm:prSet>
      <dgm:spPr/>
      <dgm:t>
        <a:bodyPr/>
        <a:lstStyle/>
        <a:p>
          <a:endParaRPr lang="en-US"/>
        </a:p>
      </dgm:t>
    </dgm:pt>
    <dgm:pt modelId="{D7674C23-1052-493C-BA89-792254CC62CA}" type="pres">
      <dgm:prSet presAssocID="{DD2A2D3D-FD1B-4F59-8F2A-6BF5E36EE5F7}" presName="desTx" presStyleLbl="alignAccFollowNode1" presStyleIdx="0" presStyleCnt="4">
        <dgm:presLayoutVars>
          <dgm:bulletEnabled val="1"/>
        </dgm:presLayoutVars>
      </dgm:prSet>
      <dgm:spPr/>
      <dgm:t>
        <a:bodyPr/>
        <a:lstStyle/>
        <a:p>
          <a:endParaRPr lang="en-US"/>
        </a:p>
      </dgm:t>
    </dgm:pt>
    <dgm:pt modelId="{A69B1386-D020-4BAF-A67D-8874CEB98418}" type="pres">
      <dgm:prSet presAssocID="{A5AA36B1-90A3-4A26-942A-3D1AA17F69F7}" presName="space" presStyleCnt="0"/>
      <dgm:spPr/>
    </dgm:pt>
    <dgm:pt modelId="{55276BE0-F413-492D-8686-7F947152F978}" type="pres">
      <dgm:prSet presAssocID="{2E77823B-8952-4B1D-A597-8E7DAD81E29E}" presName="composite" presStyleCnt="0"/>
      <dgm:spPr/>
    </dgm:pt>
    <dgm:pt modelId="{2B327918-57C0-4F81-89B3-EF9A8880AD13}" type="pres">
      <dgm:prSet presAssocID="{2E77823B-8952-4B1D-A597-8E7DAD81E29E}" presName="parTx" presStyleLbl="alignNode1" presStyleIdx="1" presStyleCnt="4">
        <dgm:presLayoutVars>
          <dgm:chMax val="0"/>
          <dgm:chPref val="0"/>
          <dgm:bulletEnabled val="1"/>
        </dgm:presLayoutVars>
      </dgm:prSet>
      <dgm:spPr/>
      <dgm:t>
        <a:bodyPr/>
        <a:lstStyle/>
        <a:p>
          <a:endParaRPr lang="en-US"/>
        </a:p>
      </dgm:t>
    </dgm:pt>
    <dgm:pt modelId="{67A1D6FD-E639-4A1A-9C44-CFD6EE2C0054}" type="pres">
      <dgm:prSet presAssocID="{2E77823B-8952-4B1D-A597-8E7DAD81E29E}" presName="desTx" presStyleLbl="alignAccFollowNode1" presStyleIdx="1" presStyleCnt="4">
        <dgm:presLayoutVars>
          <dgm:bulletEnabled val="1"/>
        </dgm:presLayoutVars>
      </dgm:prSet>
      <dgm:spPr/>
      <dgm:t>
        <a:bodyPr/>
        <a:lstStyle/>
        <a:p>
          <a:endParaRPr lang="en-US"/>
        </a:p>
      </dgm:t>
    </dgm:pt>
    <dgm:pt modelId="{B9D46CB5-E887-452C-BA0F-752C2209CB97}" type="pres">
      <dgm:prSet presAssocID="{C1A3FC70-F637-4D17-86A4-D1924A2CD0F7}" presName="space" presStyleCnt="0"/>
      <dgm:spPr/>
    </dgm:pt>
    <dgm:pt modelId="{BEE01C1B-D884-4C2B-94C0-96272DEBB1D6}" type="pres">
      <dgm:prSet presAssocID="{BC8366C5-A6D1-4095-9BFA-98559AA97A00}" presName="composite" presStyleCnt="0"/>
      <dgm:spPr/>
    </dgm:pt>
    <dgm:pt modelId="{57422466-300F-4C81-8F12-CDD195179526}" type="pres">
      <dgm:prSet presAssocID="{BC8366C5-A6D1-4095-9BFA-98559AA97A00}" presName="parTx" presStyleLbl="alignNode1" presStyleIdx="2" presStyleCnt="4">
        <dgm:presLayoutVars>
          <dgm:chMax val="0"/>
          <dgm:chPref val="0"/>
          <dgm:bulletEnabled val="1"/>
        </dgm:presLayoutVars>
      </dgm:prSet>
      <dgm:spPr/>
      <dgm:t>
        <a:bodyPr/>
        <a:lstStyle/>
        <a:p>
          <a:endParaRPr lang="en-US"/>
        </a:p>
      </dgm:t>
    </dgm:pt>
    <dgm:pt modelId="{FBC77A0D-5277-41DF-9BA0-9B9657C7C13E}" type="pres">
      <dgm:prSet presAssocID="{BC8366C5-A6D1-4095-9BFA-98559AA97A00}" presName="desTx" presStyleLbl="alignAccFollowNode1" presStyleIdx="2" presStyleCnt="4">
        <dgm:presLayoutVars>
          <dgm:bulletEnabled val="1"/>
        </dgm:presLayoutVars>
      </dgm:prSet>
      <dgm:spPr/>
      <dgm:t>
        <a:bodyPr/>
        <a:lstStyle/>
        <a:p>
          <a:endParaRPr lang="en-US"/>
        </a:p>
      </dgm:t>
    </dgm:pt>
    <dgm:pt modelId="{F2A9789F-C624-4F60-99CA-41B2657CC7EB}" type="pres">
      <dgm:prSet presAssocID="{D1DD504B-3FF5-4B28-ABB8-5CE6F48E0AA6}" presName="space" presStyleCnt="0"/>
      <dgm:spPr/>
    </dgm:pt>
    <dgm:pt modelId="{77476AC4-35BF-4A97-8345-405933C4D1AD}" type="pres">
      <dgm:prSet presAssocID="{79851FEE-4257-44F1-9A43-0E84BF9030C4}" presName="composite" presStyleCnt="0"/>
      <dgm:spPr/>
    </dgm:pt>
    <dgm:pt modelId="{4D252A37-7EF4-486A-8BED-20B7FCC7C963}" type="pres">
      <dgm:prSet presAssocID="{79851FEE-4257-44F1-9A43-0E84BF9030C4}" presName="parTx" presStyleLbl="alignNode1" presStyleIdx="3" presStyleCnt="4">
        <dgm:presLayoutVars>
          <dgm:chMax val="0"/>
          <dgm:chPref val="0"/>
          <dgm:bulletEnabled val="1"/>
        </dgm:presLayoutVars>
      </dgm:prSet>
      <dgm:spPr/>
      <dgm:t>
        <a:bodyPr/>
        <a:lstStyle/>
        <a:p>
          <a:endParaRPr lang="en-US"/>
        </a:p>
      </dgm:t>
    </dgm:pt>
    <dgm:pt modelId="{906475B9-F7C6-40B8-BAF1-450A92126673}" type="pres">
      <dgm:prSet presAssocID="{79851FEE-4257-44F1-9A43-0E84BF9030C4}" presName="desTx" presStyleLbl="alignAccFollowNode1" presStyleIdx="3" presStyleCnt="4">
        <dgm:presLayoutVars>
          <dgm:bulletEnabled val="1"/>
        </dgm:presLayoutVars>
      </dgm:prSet>
      <dgm:spPr/>
      <dgm:t>
        <a:bodyPr/>
        <a:lstStyle/>
        <a:p>
          <a:endParaRPr lang="en-US"/>
        </a:p>
      </dgm:t>
    </dgm:pt>
  </dgm:ptLst>
  <dgm:cxnLst>
    <dgm:cxn modelId="{BD6539C4-FC47-4303-AA8E-4035E7A49D2E}" type="presOf" srcId="{DD2A2D3D-FD1B-4F59-8F2A-6BF5E36EE5F7}" destId="{9EA9D9E2-4721-4984-B3C3-D6CBF9B8F323}" srcOrd="0" destOrd="0" presId="urn:microsoft.com/office/officeart/2005/8/layout/hList1"/>
    <dgm:cxn modelId="{9E300C6B-19A8-47C7-8B73-242F43E80A40}" srcId="{DD2A2D3D-FD1B-4F59-8F2A-6BF5E36EE5F7}" destId="{96823097-DE70-4573-A55E-512BA820E995}" srcOrd="5" destOrd="0" parTransId="{60BBE29D-5CA8-4AD5-922C-17B7F32937F4}" sibTransId="{6E459026-C02D-4BB1-ADD8-76CD79E0F8B0}"/>
    <dgm:cxn modelId="{5EC7FC52-4F98-41CC-93CF-9BE5D0968FC6}" type="presOf" srcId="{2E77823B-8952-4B1D-A597-8E7DAD81E29E}" destId="{2B327918-57C0-4F81-89B3-EF9A8880AD13}" srcOrd="0" destOrd="0" presId="urn:microsoft.com/office/officeart/2005/8/layout/hList1"/>
    <dgm:cxn modelId="{D163EC29-5CFB-4516-BB15-1D8B86999B69}" srcId="{BC8366C5-A6D1-4095-9BFA-98559AA97A00}" destId="{1E1757A3-0690-4090-87EC-B61039716ADF}" srcOrd="0" destOrd="0" parTransId="{8D36717A-8303-404B-903E-C7858C119A2A}" sibTransId="{66BECDBB-D4AA-4DEA-9BC8-0DA2B01715AC}"/>
    <dgm:cxn modelId="{37C9CC4D-C172-49BA-B8D7-7AEC8349A110}" type="presOf" srcId="{9E9573C1-E5DE-4F8F-8AD7-A9D80557D24B}" destId="{FBC77A0D-5277-41DF-9BA0-9B9657C7C13E}" srcOrd="0" destOrd="2" presId="urn:microsoft.com/office/officeart/2005/8/layout/hList1"/>
    <dgm:cxn modelId="{1B3E4F5B-9E23-4EAE-AD20-523A60429D1B}" type="presOf" srcId="{B366F520-2883-4AB0-8DAE-39FA0D02C537}" destId="{67A1D6FD-E639-4A1A-9C44-CFD6EE2C0054}" srcOrd="0" destOrd="2" presId="urn:microsoft.com/office/officeart/2005/8/layout/hList1"/>
    <dgm:cxn modelId="{8F55AFF7-80DF-47EE-8B61-EF4F16F6D47D}" srcId="{79851FEE-4257-44F1-9A43-0E84BF9030C4}" destId="{6CEA03B4-0D8E-4F45-950A-D40E1E2FFA95}" srcOrd="3" destOrd="0" parTransId="{8FA6F800-A76E-4B33-BE9A-243C9F779F0C}" sibTransId="{D51ECA98-4E47-48D2-A52C-A702E4516E35}"/>
    <dgm:cxn modelId="{6CBCC3C0-4DC6-43E4-919B-8A38299FB8C8}" srcId="{DD2A2D3D-FD1B-4F59-8F2A-6BF5E36EE5F7}" destId="{1DC49DA1-2504-431A-A53C-C1DC5AB5123B}" srcOrd="1" destOrd="0" parTransId="{E908B2A8-4D62-4F7D-BD26-1E65795A5C64}" sibTransId="{5802EF0C-4DD4-4DEB-823E-14B2401BF7FD}"/>
    <dgm:cxn modelId="{973C3861-B176-4B70-8D29-D21B20D72F99}" type="presOf" srcId="{938F595C-66BA-43F4-910A-38A4186C0A10}" destId="{D7674C23-1052-493C-BA89-792254CC62CA}" srcOrd="0" destOrd="2" presId="urn:microsoft.com/office/officeart/2005/8/layout/hList1"/>
    <dgm:cxn modelId="{1160DC10-66C1-4E4C-ADEB-0803A01D55DD}" srcId="{126E5D96-5B60-4918-A987-42132E5D2406}" destId="{2E77823B-8952-4B1D-A597-8E7DAD81E29E}" srcOrd="1" destOrd="0" parTransId="{A47D0617-D007-48D2-BA88-0A9D51E681F4}" sibTransId="{C1A3FC70-F637-4D17-86A4-D1924A2CD0F7}"/>
    <dgm:cxn modelId="{6A175A08-AF4A-42CC-941A-71B95F19233B}" srcId="{79851FEE-4257-44F1-9A43-0E84BF9030C4}" destId="{971C32A3-20AC-4C1C-9883-30DF0AF8FB61}" srcOrd="2" destOrd="0" parTransId="{0F7E154C-766F-479E-8397-B0428C0FD837}" sibTransId="{43815B21-5A7A-4FA5-BFD9-46C8F94D2FE3}"/>
    <dgm:cxn modelId="{10843545-9B5B-457F-AE5B-8E91A117DAD3}" type="presOf" srcId="{FAA241D9-6DA6-4814-AF18-4EAB7E45DE59}" destId="{906475B9-F7C6-40B8-BAF1-450A92126673}" srcOrd="0" destOrd="0" presId="urn:microsoft.com/office/officeart/2005/8/layout/hList1"/>
    <dgm:cxn modelId="{1456C26D-3A18-4816-9EFA-9BE4847D8802}" type="presOf" srcId="{C1A9C4CE-498B-4EBA-A062-696F7CD58FA2}" destId="{D7674C23-1052-493C-BA89-792254CC62CA}" srcOrd="0" destOrd="0" presId="urn:microsoft.com/office/officeart/2005/8/layout/hList1"/>
    <dgm:cxn modelId="{EA87338F-C1E8-487A-88AE-B03BDF38DF16}" srcId="{126E5D96-5B60-4918-A987-42132E5D2406}" destId="{79851FEE-4257-44F1-9A43-0E84BF9030C4}" srcOrd="3" destOrd="0" parTransId="{CEB57281-FE8B-4465-85D7-DC6C484510BB}" sibTransId="{1A3FB5A5-C2F8-4E6B-B891-C2FF88077F60}"/>
    <dgm:cxn modelId="{37D23623-5ECA-4A9A-82C1-F0FF502599F7}" srcId="{DD2A2D3D-FD1B-4F59-8F2A-6BF5E36EE5F7}" destId="{4E850098-DB28-4737-A772-70C6FD9F6727}" srcOrd="3" destOrd="0" parTransId="{6AA9B9FB-149E-406B-BA6D-77CC05F7A515}" sibTransId="{2628E2F2-C223-469C-B375-77EBD42380B3}"/>
    <dgm:cxn modelId="{B7FD9B10-737D-4289-940A-7AF835F7FC4B}" type="presOf" srcId="{00E91DA2-8A6D-41A5-93D4-65D6D8CAA6B9}" destId="{906475B9-F7C6-40B8-BAF1-450A92126673}" srcOrd="0" destOrd="1" presId="urn:microsoft.com/office/officeart/2005/8/layout/hList1"/>
    <dgm:cxn modelId="{A6AB8183-9FBD-4157-A7A3-39576F25DCAD}" type="presOf" srcId="{96823097-DE70-4573-A55E-512BA820E995}" destId="{D7674C23-1052-493C-BA89-792254CC62CA}" srcOrd="0" destOrd="5" presId="urn:microsoft.com/office/officeart/2005/8/layout/hList1"/>
    <dgm:cxn modelId="{17175080-9DC0-4869-BFD2-D2E1DA027E57}" type="presOf" srcId="{D3A34410-88A7-4C47-99EC-D74E57BCD84E}" destId="{FBC77A0D-5277-41DF-9BA0-9B9657C7C13E}" srcOrd="0" destOrd="3" presId="urn:microsoft.com/office/officeart/2005/8/layout/hList1"/>
    <dgm:cxn modelId="{E5D32E9D-E629-42EB-BCD5-6F928BF34556}" srcId="{126E5D96-5B60-4918-A987-42132E5D2406}" destId="{DD2A2D3D-FD1B-4F59-8F2A-6BF5E36EE5F7}" srcOrd="0" destOrd="0" parTransId="{5AB6B5E9-015E-4FB4-9A03-3E6204E739EB}" sibTransId="{A5AA36B1-90A3-4A26-942A-3D1AA17F69F7}"/>
    <dgm:cxn modelId="{738BD8AC-171C-4A9C-934E-B9718F58D93F}" type="presOf" srcId="{1D98254A-B251-42CB-B5F5-E033B4371AAF}" destId="{FBC77A0D-5277-41DF-9BA0-9B9657C7C13E}" srcOrd="0" destOrd="1" presId="urn:microsoft.com/office/officeart/2005/8/layout/hList1"/>
    <dgm:cxn modelId="{706C5D21-590A-444C-8F7C-0EF3D3631408}" srcId="{BC8366C5-A6D1-4095-9BFA-98559AA97A00}" destId="{D3A34410-88A7-4C47-99EC-D74E57BCD84E}" srcOrd="3" destOrd="0" parTransId="{241A0499-85C6-4DEF-A7AB-26F73AD92505}" sibTransId="{40651382-AA03-4604-95D6-9BA6E97A25F6}"/>
    <dgm:cxn modelId="{80E2D0F7-BCA4-4912-9757-C393E53B9EA3}" srcId="{BC8366C5-A6D1-4095-9BFA-98559AA97A00}" destId="{1D98254A-B251-42CB-B5F5-E033B4371AAF}" srcOrd="1" destOrd="0" parTransId="{C69B9361-D688-46AD-8A4E-64678C9FA6BD}" sibTransId="{EE4EE574-92B0-4176-B9EB-6CD4A5CCB312}"/>
    <dgm:cxn modelId="{9A92FD5A-08D2-4904-91D1-BA619EB42C23}" type="presOf" srcId="{3172B62B-29D7-4C4D-9BA9-D2C430066690}" destId="{67A1D6FD-E639-4A1A-9C44-CFD6EE2C0054}" srcOrd="0" destOrd="5" presId="urn:microsoft.com/office/officeart/2005/8/layout/hList1"/>
    <dgm:cxn modelId="{03172D28-3CD2-401E-810E-F4A49A05A5F2}" type="presOf" srcId="{971C32A3-20AC-4C1C-9883-30DF0AF8FB61}" destId="{906475B9-F7C6-40B8-BAF1-450A92126673}" srcOrd="0" destOrd="2" presId="urn:microsoft.com/office/officeart/2005/8/layout/hList1"/>
    <dgm:cxn modelId="{3EB2B168-7F57-4ADB-B1CE-48E9226C373C}" type="presOf" srcId="{BC8366C5-A6D1-4095-9BFA-98559AA97A00}" destId="{57422466-300F-4C81-8F12-CDD195179526}" srcOrd="0" destOrd="0" presId="urn:microsoft.com/office/officeart/2005/8/layout/hList1"/>
    <dgm:cxn modelId="{10AB712E-D869-4265-91B7-0962339B4F08}" srcId="{2E77823B-8952-4B1D-A597-8E7DAD81E29E}" destId="{744234AC-7692-49F9-888F-886E62713FD8}" srcOrd="3" destOrd="0" parTransId="{3DDF1C2D-622F-4842-9DEA-2A3F4C1BBD0B}" sibTransId="{ECA920C6-2DE3-4FA5-81BA-7F985996AB45}"/>
    <dgm:cxn modelId="{F4C8FE1E-4222-40F9-835D-F160A409A054}" srcId="{2E77823B-8952-4B1D-A597-8E7DAD81E29E}" destId="{7CEE1B21-3091-46C6-A1DB-1CD71488B533}" srcOrd="4" destOrd="0" parTransId="{01629B35-46D8-40E2-B3A3-ABDB60A1565E}" sibTransId="{8E9E6688-44BB-4256-9C22-781B687F9A4D}"/>
    <dgm:cxn modelId="{2A9627DA-414F-49D5-B4F9-A516555C78A1}" srcId="{DD2A2D3D-FD1B-4F59-8F2A-6BF5E36EE5F7}" destId="{3E223E93-7025-4DD3-B38D-8C17D441A990}" srcOrd="4" destOrd="0" parTransId="{E9958F0B-CD0C-4F1B-B784-FC58571BC4AD}" sibTransId="{BDAE42F0-1A62-49FA-84C6-C15FCBD1E64A}"/>
    <dgm:cxn modelId="{1129565C-1012-40F3-B208-61E9CFB5E190}" srcId="{79851FEE-4257-44F1-9A43-0E84BF9030C4}" destId="{9D629274-4EA7-4A3D-A2CA-9EE50E4D1501}" srcOrd="4" destOrd="0" parTransId="{F8BB3BAB-F120-4AAB-BAEC-1C28236C3B48}" sibTransId="{4666953B-D955-4908-BF75-69E58675FC61}"/>
    <dgm:cxn modelId="{6D1985FC-C98A-4BDC-8E2B-14E6A3E819C0}" type="presOf" srcId="{A2D8C5B0-2388-4BBA-AC5F-3023DB7577A0}" destId="{67A1D6FD-E639-4A1A-9C44-CFD6EE2C0054}" srcOrd="0" destOrd="0" presId="urn:microsoft.com/office/officeart/2005/8/layout/hList1"/>
    <dgm:cxn modelId="{D0F243E3-A90F-4D4E-87EB-BD504347B869}" type="presOf" srcId="{6CEA03B4-0D8E-4F45-950A-D40E1E2FFA95}" destId="{906475B9-F7C6-40B8-BAF1-450A92126673}" srcOrd="0" destOrd="3" presId="urn:microsoft.com/office/officeart/2005/8/layout/hList1"/>
    <dgm:cxn modelId="{AB7990CE-68C8-4300-8567-BDF7F93AEA74}" type="presOf" srcId="{79851FEE-4257-44F1-9A43-0E84BF9030C4}" destId="{4D252A37-7EF4-486A-8BED-20B7FCC7C963}" srcOrd="0" destOrd="0" presId="urn:microsoft.com/office/officeart/2005/8/layout/hList1"/>
    <dgm:cxn modelId="{CBA55B80-5D32-4F1A-B51C-643CCF7B2E1D}" srcId="{2E77823B-8952-4B1D-A597-8E7DAD81E29E}" destId="{21E98535-9E30-46C0-9CE7-7A4A87A0C7B9}" srcOrd="1" destOrd="0" parTransId="{D7F89C56-FC01-4721-B2AB-05F49D651321}" sibTransId="{03E39610-AD1C-46D9-A7B7-3FDB984AD98E}"/>
    <dgm:cxn modelId="{E1BD4CFF-9A10-4E7A-910A-55281D4AE55C}" type="presOf" srcId="{3E223E93-7025-4DD3-B38D-8C17D441A990}" destId="{D7674C23-1052-493C-BA89-792254CC62CA}" srcOrd="0" destOrd="4" presId="urn:microsoft.com/office/officeart/2005/8/layout/hList1"/>
    <dgm:cxn modelId="{0432B904-CD3A-488F-A189-82AA7135DDA5}" srcId="{2E77823B-8952-4B1D-A597-8E7DAD81E29E}" destId="{3172B62B-29D7-4C4D-9BA9-D2C430066690}" srcOrd="5" destOrd="0" parTransId="{E021AF18-5901-41C7-A118-4AAD6F588984}" sibTransId="{A11CAA64-4039-4515-A888-EFE86889933E}"/>
    <dgm:cxn modelId="{24CCA48C-E552-41FC-9A19-F8CC737A1D7E}" srcId="{79851FEE-4257-44F1-9A43-0E84BF9030C4}" destId="{00E91DA2-8A6D-41A5-93D4-65D6D8CAA6B9}" srcOrd="1" destOrd="0" parTransId="{23880C04-7465-4EA1-85B4-2B20CD7D1EDC}" sibTransId="{139F0DAE-2057-4A23-81BB-3E1D01777EF6}"/>
    <dgm:cxn modelId="{0578BB5D-6299-46A4-8981-16D38703E270}" srcId="{2E77823B-8952-4B1D-A597-8E7DAD81E29E}" destId="{A2D8C5B0-2388-4BBA-AC5F-3023DB7577A0}" srcOrd="0" destOrd="0" parTransId="{F08F6570-1508-4C94-B564-F65ED4FB7FE3}" sibTransId="{9E50FD14-0131-44FC-9731-2E84A8FE3010}"/>
    <dgm:cxn modelId="{E1D059E3-9CF6-4170-B155-50F7255F0268}" type="presOf" srcId="{744234AC-7692-49F9-888F-886E62713FD8}" destId="{67A1D6FD-E639-4A1A-9C44-CFD6EE2C0054}" srcOrd="0" destOrd="3" presId="urn:microsoft.com/office/officeart/2005/8/layout/hList1"/>
    <dgm:cxn modelId="{D5F88455-A379-4FBC-9FC0-64CB7464C885}" type="presOf" srcId="{126E5D96-5B60-4918-A987-42132E5D2406}" destId="{041B56CB-2033-4B28-AC13-DD935A497697}" srcOrd="0" destOrd="0" presId="urn:microsoft.com/office/officeart/2005/8/layout/hList1"/>
    <dgm:cxn modelId="{A34EF0AA-4DB7-4334-81D5-113C85A9A096}" type="presOf" srcId="{9D629274-4EA7-4A3D-A2CA-9EE50E4D1501}" destId="{906475B9-F7C6-40B8-BAF1-450A92126673}" srcOrd="0" destOrd="4" presId="urn:microsoft.com/office/officeart/2005/8/layout/hList1"/>
    <dgm:cxn modelId="{BAB4A85C-21FC-4EFE-BF9F-C9E57315E11C}" type="presOf" srcId="{21E98535-9E30-46C0-9CE7-7A4A87A0C7B9}" destId="{67A1D6FD-E639-4A1A-9C44-CFD6EE2C0054}" srcOrd="0" destOrd="1" presId="urn:microsoft.com/office/officeart/2005/8/layout/hList1"/>
    <dgm:cxn modelId="{58230B1C-AD3F-40E9-B036-F80C30CE6621}" srcId="{DD2A2D3D-FD1B-4F59-8F2A-6BF5E36EE5F7}" destId="{C1A9C4CE-498B-4EBA-A062-696F7CD58FA2}" srcOrd="0" destOrd="0" parTransId="{F9CB55F3-3B2D-4321-8358-544524E7841C}" sibTransId="{B520A838-B7DB-4C73-B6C8-A3FE3C7546E2}"/>
    <dgm:cxn modelId="{FFF54F5C-3D5E-4E81-8C1C-228385595FF4}" srcId="{126E5D96-5B60-4918-A987-42132E5D2406}" destId="{BC8366C5-A6D1-4095-9BFA-98559AA97A00}" srcOrd="2" destOrd="0" parTransId="{C6A7DB29-392D-4493-8580-B0858C1B30E1}" sibTransId="{D1DD504B-3FF5-4B28-ABB8-5CE6F48E0AA6}"/>
    <dgm:cxn modelId="{CC00F3A5-37A4-4C3F-A4CB-D1297489ED01}" type="presOf" srcId="{1E1757A3-0690-4090-87EC-B61039716ADF}" destId="{FBC77A0D-5277-41DF-9BA0-9B9657C7C13E}" srcOrd="0" destOrd="0" presId="urn:microsoft.com/office/officeart/2005/8/layout/hList1"/>
    <dgm:cxn modelId="{3B38CDCC-B4BB-46D7-ACD2-346A13D60152}" type="presOf" srcId="{1DC49DA1-2504-431A-A53C-C1DC5AB5123B}" destId="{D7674C23-1052-493C-BA89-792254CC62CA}" srcOrd="0" destOrd="1" presId="urn:microsoft.com/office/officeart/2005/8/layout/hList1"/>
    <dgm:cxn modelId="{0C948E1F-3F05-42D7-88A6-E5789DC905D5}" srcId="{DD2A2D3D-FD1B-4F59-8F2A-6BF5E36EE5F7}" destId="{938F595C-66BA-43F4-910A-38A4186C0A10}" srcOrd="2" destOrd="0" parTransId="{993DE5ED-C1D4-4D50-BD53-B20FBBB89542}" sibTransId="{73D7CFA4-4B64-4137-8104-ADE559B81B5C}"/>
    <dgm:cxn modelId="{B62F2D3B-87F7-4E5D-B967-648AA1DB5EB1}" srcId="{2E77823B-8952-4B1D-A597-8E7DAD81E29E}" destId="{B366F520-2883-4AB0-8DAE-39FA0D02C537}" srcOrd="2" destOrd="0" parTransId="{1877B5D4-CAE9-4233-AC13-432CB6349293}" sibTransId="{CB462FDE-E833-48ED-9FF3-2927F668549F}"/>
    <dgm:cxn modelId="{3B7BB3AC-0FFC-41E2-9596-937D2A472802}" srcId="{BC8366C5-A6D1-4095-9BFA-98559AA97A00}" destId="{9E9573C1-E5DE-4F8F-8AD7-A9D80557D24B}" srcOrd="2" destOrd="0" parTransId="{36876945-364D-4440-93B0-5D75181B2F91}" sibTransId="{FA107E68-12A4-456B-8283-35F4874CE1DD}"/>
    <dgm:cxn modelId="{B4A1B03D-5254-44CC-BB42-3C62B1724779}" srcId="{79851FEE-4257-44F1-9A43-0E84BF9030C4}" destId="{FAA241D9-6DA6-4814-AF18-4EAB7E45DE59}" srcOrd="0" destOrd="0" parTransId="{2F0267EA-C143-43F9-9A02-019A4E8FAAA2}" sibTransId="{F79236E2-E03E-4AD7-B5A7-725228B892B3}"/>
    <dgm:cxn modelId="{C82CA110-9372-4C26-B0DF-120F34090554}" type="presOf" srcId="{4E850098-DB28-4737-A772-70C6FD9F6727}" destId="{D7674C23-1052-493C-BA89-792254CC62CA}" srcOrd="0" destOrd="3" presId="urn:microsoft.com/office/officeart/2005/8/layout/hList1"/>
    <dgm:cxn modelId="{7EB7015A-BC87-494C-B8D9-30E6B93D7AC4}" type="presOf" srcId="{7CEE1B21-3091-46C6-A1DB-1CD71488B533}" destId="{67A1D6FD-E639-4A1A-9C44-CFD6EE2C0054}" srcOrd="0" destOrd="4" presId="urn:microsoft.com/office/officeart/2005/8/layout/hList1"/>
    <dgm:cxn modelId="{183FB0C2-D8AB-44FD-9A55-61B04872FC47}" type="presParOf" srcId="{041B56CB-2033-4B28-AC13-DD935A497697}" destId="{B92723A3-5834-42F4-A576-09B9BACC12A1}" srcOrd="0" destOrd="0" presId="urn:microsoft.com/office/officeart/2005/8/layout/hList1"/>
    <dgm:cxn modelId="{84B5AD8E-676A-487F-BADD-372BC51E8C24}" type="presParOf" srcId="{B92723A3-5834-42F4-A576-09B9BACC12A1}" destId="{9EA9D9E2-4721-4984-B3C3-D6CBF9B8F323}" srcOrd="0" destOrd="0" presId="urn:microsoft.com/office/officeart/2005/8/layout/hList1"/>
    <dgm:cxn modelId="{9957DBF7-3523-4035-9009-B73D5F2D8E05}" type="presParOf" srcId="{B92723A3-5834-42F4-A576-09B9BACC12A1}" destId="{D7674C23-1052-493C-BA89-792254CC62CA}" srcOrd="1" destOrd="0" presId="urn:microsoft.com/office/officeart/2005/8/layout/hList1"/>
    <dgm:cxn modelId="{A9DA6F78-931D-4C0B-A282-2A5DA0FC63FE}" type="presParOf" srcId="{041B56CB-2033-4B28-AC13-DD935A497697}" destId="{A69B1386-D020-4BAF-A67D-8874CEB98418}" srcOrd="1" destOrd="0" presId="urn:microsoft.com/office/officeart/2005/8/layout/hList1"/>
    <dgm:cxn modelId="{EC751058-4B87-4E8E-8E8D-04129BEA84BF}" type="presParOf" srcId="{041B56CB-2033-4B28-AC13-DD935A497697}" destId="{55276BE0-F413-492D-8686-7F947152F978}" srcOrd="2" destOrd="0" presId="urn:microsoft.com/office/officeart/2005/8/layout/hList1"/>
    <dgm:cxn modelId="{DDC0BC49-A877-4992-AD14-4B9D73933A39}" type="presParOf" srcId="{55276BE0-F413-492D-8686-7F947152F978}" destId="{2B327918-57C0-4F81-89B3-EF9A8880AD13}" srcOrd="0" destOrd="0" presId="urn:microsoft.com/office/officeart/2005/8/layout/hList1"/>
    <dgm:cxn modelId="{A47917F2-A6F8-4EED-8D97-3F4FF37B9C18}" type="presParOf" srcId="{55276BE0-F413-492D-8686-7F947152F978}" destId="{67A1D6FD-E639-4A1A-9C44-CFD6EE2C0054}" srcOrd="1" destOrd="0" presId="urn:microsoft.com/office/officeart/2005/8/layout/hList1"/>
    <dgm:cxn modelId="{FEAD4750-AD08-4734-8C18-86D2EF6AF300}" type="presParOf" srcId="{041B56CB-2033-4B28-AC13-DD935A497697}" destId="{B9D46CB5-E887-452C-BA0F-752C2209CB97}" srcOrd="3" destOrd="0" presId="urn:microsoft.com/office/officeart/2005/8/layout/hList1"/>
    <dgm:cxn modelId="{0788B2C7-7856-412C-AC44-2CF655DD553B}" type="presParOf" srcId="{041B56CB-2033-4B28-AC13-DD935A497697}" destId="{BEE01C1B-D884-4C2B-94C0-96272DEBB1D6}" srcOrd="4" destOrd="0" presId="urn:microsoft.com/office/officeart/2005/8/layout/hList1"/>
    <dgm:cxn modelId="{3E0D2F7E-32CF-4B36-8AE9-16ECBB6E706F}" type="presParOf" srcId="{BEE01C1B-D884-4C2B-94C0-96272DEBB1D6}" destId="{57422466-300F-4C81-8F12-CDD195179526}" srcOrd="0" destOrd="0" presId="urn:microsoft.com/office/officeart/2005/8/layout/hList1"/>
    <dgm:cxn modelId="{0DE7D7BD-45D3-40C8-A7AE-60A7347CECD2}" type="presParOf" srcId="{BEE01C1B-D884-4C2B-94C0-96272DEBB1D6}" destId="{FBC77A0D-5277-41DF-9BA0-9B9657C7C13E}" srcOrd="1" destOrd="0" presId="urn:microsoft.com/office/officeart/2005/8/layout/hList1"/>
    <dgm:cxn modelId="{1AFE8357-FB96-4D65-B567-DEF02B37949A}" type="presParOf" srcId="{041B56CB-2033-4B28-AC13-DD935A497697}" destId="{F2A9789F-C624-4F60-99CA-41B2657CC7EB}" srcOrd="5" destOrd="0" presId="urn:microsoft.com/office/officeart/2005/8/layout/hList1"/>
    <dgm:cxn modelId="{F725F7CE-17A7-4099-AD98-6465DB284224}" type="presParOf" srcId="{041B56CB-2033-4B28-AC13-DD935A497697}" destId="{77476AC4-35BF-4A97-8345-405933C4D1AD}" srcOrd="6" destOrd="0" presId="urn:microsoft.com/office/officeart/2005/8/layout/hList1"/>
    <dgm:cxn modelId="{A32808F8-D02C-49D0-8130-2D90073C1D18}" type="presParOf" srcId="{77476AC4-35BF-4A97-8345-405933C4D1AD}" destId="{4D252A37-7EF4-486A-8BED-20B7FCC7C963}" srcOrd="0" destOrd="0" presId="urn:microsoft.com/office/officeart/2005/8/layout/hList1"/>
    <dgm:cxn modelId="{AFE6C723-ED69-4257-94C3-7100F0D0643D}" type="presParOf" srcId="{77476AC4-35BF-4A97-8345-405933C4D1AD}" destId="{906475B9-F7C6-40B8-BAF1-450A92126673}" srcOrd="1" destOrd="0" presId="urn:microsoft.com/office/officeart/2005/8/layout/hLis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0C59FB-A2F7-41EF-98B1-CC0FE481B83E}">
      <dsp:nvSpPr>
        <dsp:cNvPr id="0" name=""/>
        <dsp:cNvSpPr/>
      </dsp:nvSpPr>
      <dsp:spPr>
        <a:xfrm>
          <a:off x="30486" y="631086"/>
          <a:ext cx="1141171" cy="1901192"/>
        </a:xfrm>
        <a:prstGeom prst="roundRect">
          <a:avLst>
            <a:gd name="adj" fmla="val 10000"/>
          </a:avLst>
        </a:prstGeom>
        <a:noFill/>
        <a:ln w="158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chemeClr val="tx1"/>
              </a:solidFill>
            </a:rPr>
            <a:t>Stakeholder Knowledge of Needs and Preferences</a:t>
          </a:r>
        </a:p>
        <a:p>
          <a:pPr lvl="0" algn="ctr" defTabSz="466725">
            <a:lnSpc>
              <a:spcPct val="90000"/>
            </a:lnSpc>
            <a:spcBef>
              <a:spcPct val="0"/>
            </a:spcBef>
            <a:spcAft>
              <a:spcPct val="35000"/>
            </a:spcAft>
          </a:pPr>
          <a:r>
            <a:rPr lang="en-US" sz="1050" kern="1200" dirty="0">
              <a:solidFill>
                <a:schemeClr val="tx1"/>
              </a:solidFill>
            </a:rPr>
            <a:t>(Clients, family, practitioners, supervisors, administrators, communities, and researchers)</a:t>
          </a:r>
        </a:p>
      </dsp:txBody>
      <dsp:txXfrm>
        <a:off x="63910" y="664510"/>
        <a:ext cx="1074323" cy="1834344"/>
      </dsp:txXfrm>
    </dsp:sp>
    <dsp:sp modelId="{C427FBD9-A1C9-462B-B021-1829B8533129}">
      <dsp:nvSpPr>
        <dsp:cNvPr id="0" name=""/>
        <dsp:cNvSpPr/>
      </dsp:nvSpPr>
      <dsp:spPr>
        <a:xfrm rot="21531547">
          <a:off x="1171618" y="1562692"/>
          <a:ext cx="401486" cy="29985"/>
        </a:xfrm>
        <a:custGeom>
          <a:avLst/>
          <a:gdLst/>
          <a:ahLst/>
          <a:cxnLst/>
          <a:rect l="0" t="0" r="0" b="0"/>
          <a:pathLst>
            <a:path>
              <a:moveTo>
                <a:pt x="0" y="14992"/>
              </a:moveTo>
              <a:lnTo>
                <a:pt x="401486" y="14992"/>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solidFill>
              <a:schemeClr val="tx1"/>
            </a:solidFill>
          </a:endParaRPr>
        </a:p>
      </dsp:txBody>
      <dsp:txXfrm>
        <a:off x="1362324" y="1567648"/>
        <a:ext cx="20074" cy="20074"/>
      </dsp:txXfrm>
    </dsp:sp>
    <dsp:sp modelId="{346803BF-0FB1-46C5-968B-B585ECB9AFF0}">
      <dsp:nvSpPr>
        <dsp:cNvPr id="0" name=""/>
        <dsp:cNvSpPr/>
      </dsp:nvSpPr>
      <dsp:spPr>
        <a:xfrm>
          <a:off x="1573065" y="1288395"/>
          <a:ext cx="1141171" cy="570585"/>
        </a:xfrm>
        <a:prstGeom prst="roundRect">
          <a:avLst>
            <a:gd name="adj" fmla="val 10000"/>
          </a:avLst>
        </a:prstGeom>
        <a:noFill/>
        <a:ln w="158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chemeClr val="tx1"/>
              </a:solidFill>
            </a:rPr>
            <a:t>Agency Resources and Commitment</a:t>
          </a:r>
        </a:p>
      </dsp:txBody>
      <dsp:txXfrm>
        <a:off x="1589777" y="1305107"/>
        <a:ext cx="1107747" cy="537161"/>
      </dsp:txXfrm>
    </dsp:sp>
    <dsp:sp modelId="{A056074F-CB03-454D-BE3F-D46304299442}">
      <dsp:nvSpPr>
        <dsp:cNvPr id="0" name=""/>
        <dsp:cNvSpPr/>
      </dsp:nvSpPr>
      <dsp:spPr>
        <a:xfrm rot="21579085">
          <a:off x="2714232" y="1557089"/>
          <a:ext cx="528018" cy="29985"/>
        </a:xfrm>
        <a:custGeom>
          <a:avLst/>
          <a:gdLst/>
          <a:ahLst/>
          <a:cxnLst/>
          <a:rect l="0" t="0" r="0" b="0"/>
          <a:pathLst>
            <a:path>
              <a:moveTo>
                <a:pt x="0" y="14992"/>
              </a:moveTo>
              <a:lnTo>
                <a:pt x="528018" y="14992"/>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solidFill>
              <a:schemeClr val="tx1"/>
            </a:solidFill>
          </a:endParaRPr>
        </a:p>
      </dsp:txBody>
      <dsp:txXfrm>
        <a:off x="2965041" y="1558882"/>
        <a:ext cx="26400" cy="26400"/>
      </dsp:txXfrm>
    </dsp:sp>
    <dsp:sp modelId="{3E27DF21-13EA-4809-BDA4-B8D5B0E528A5}">
      <dsp:nvSpPr>
        <dsp:cNvPr id="0" name=""/>
        <dsp:cNvSpPr/>
      </dsp:nvSpPr>
      <dsp:spPr>
        <a:xfrm>
          <a:off x="3242246" y="1179733"/>
          <a:ext cx="1141171" cy="781485"/>
        </a:xfrm>
        <a:prstGeom prst="roundRect">
          <a:avLst>
            <a:gd name="adj" fmla="val 10000"/>
          </a:avLst>
        </a:prstGeom>
        <a:noFill/>
        <a:ln w="158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chemeClr val="tx1"/>
              </a:solidFill>
            </a:rPr>
            <a:t>Successful Stakeholder-Driven Research Projects and Findings</a:t>
          </a:r>
        </a:p>
      </dsp:txBody>
      <dsp:txXfrm>
        <a:off x="3265135" y="1202622"/>
        <a:ext cx="1095393" cy="735707"/>
      </dsp:txXfrm>
    </dsp:sp>
    <dsp:sp modelId="{241B165A-77CF-4224-9549-E89F226E8940}">
      <dsp:nvSpPr>
        <dsp:cNvPr id="0" name=""/>
        <dsp:cNvSpPr/>
      </dsp:nvSpPr>
      <dsp:spPr>
        <a:xfrm rot="21527595">
          <a:off x="4383376" y="1551526"/>
          <a:ext cx="375779" cy="29985"/>
        </a:xfrm>
        <a:custGeom>
          <a:avLst/>
          <a:gdLst/>
          <a:ahLst/>
          <a:cxnLst/>
          <a:rect l="0" t="0" r="0" b="0"/>
          <a:pathLst>
            <a:path>
              <a:moveTo>
                <a:pt x="0" y="14992"/>
              </a:moveTo>
              <a:lnTo>
                <a:pt x="375779" y="14992"/>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solidFill>
              <a:schemeClr val="tx1"/>
            </a:solidFill>
          </a:endParaRPr>
        </a:p>
      </dsp:txBody>
      <dsp:txXfrm>
        <a:off x="4561872" y="1557124"/>
        <a:ext cx="18788" cy="18788"/>
      </dsp:txXfrm>
    </dsp:sp>
    <dsp:sp modelId="{DF6D2995-7F97-4A4B-936D-2C632F2B6ACA}">
      <dsp:nvSpPr>
        <dsp:cNvPr id="0" name=""/>
        <dsp:cNvSpPr/>
      </dsp:nvSpPr>
      <dsp:spPr>
        <a:xfrm>
          <a:off x="4759114" y="1277269"/>
          <a:ext cx="1141171" cy="570585"/>
        </a:xfrm>
        <a:prstGeom prst="roundRect">
          <a:avLst>
            <a:gd name="adj" fmla="val 10000"/>
          </a:avLst>
        </a:prstGeom>
        <a:noFill/>
        <a:ln w="158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chemeClr val="tx1"/>
              </a:solidFill>
            </a:rPr>
            <a:t>Rapid Impact on Agency Performance and Services</a:t>
          </a:r>
        </a:p>
      </dsp:txBody>
      <dsp:txXfrm>
        <a:off x="4775826" y="1293981"/>
        <a:ext cx="1107747" cy="537161"/>
      </dsp:txXfrm>
    </dsp:sp>
    <dsp:sp modelId="{20D50D03-72E1-4327-AFA0-2C45AF5A6ADD}">
      <dsp:nvSpPr>
        <dsp:cNvPr id="0" name=""/>
        <dsp:cNvSpPr/>
      </dsp:nvSpPr>
      <dsp:spPr>
        <a:xfrm rot="3767345">
          <a:off x="923297" y="1973657"/>
          <a:ext cx="915223" cy="29985"/>
        </a:xfrm>
        <a:custGeom>
          <a:avLst/>
          <a:gdLst/>
          <a:ahLst/>
          <a:cxnLst/>
          <a:rect l="0" t="0" r="0" b="0"/>
          <a:pathLst>
            <a:path>
              <a:moveTo>
                <a:pt x="0" y="14992"/>
              </a:moveTo>
              <a:lnTo>
                <a:pt x="915223" y="14992"/>
              </a:lnTo>
            </a:path>
          </a:pathLst>
        </a:custGeom>
        <a:noFill/>
        <a:ln w="15875"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solidFill>
              <a:schemeClr val="tx1"/>
            </a:solidFill>
          </a:endParaRPr>
        </a:p>
      </dsp:txBody>
      <dsp:txXfrm>
        <a:off x="1358028" y="1965769"/>
        <a:ext cx="45761" cy="45761"/>
      </dsp:txXfrm>
    </dsp:sp>
    <dsp:sp modelId="{5817D0D1-6AE0-4F37-9857-85ADFD8A1188}">
      <dsp:nvSpPr>
        <dsp:cNvPr id="0" name=""/>
        <dsp:cNvSpPr/>
      </dsp:nvSpPr>
      <dsp:spPr>
        <a:xfrm>
          <a:off x="1590160" y="2110324"/>
          <a:ext cx="1141171" cy="570585"/>
        </a:xfrm>
        <a:prstGeom prst="roundRect">
          <a:avLst>
            <a:gd name="adj" fmla="val 10000"/>
          </a:avLst>
        </a:prstGeom>
        <a:noFill/>
        <a:ln w="1587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chemeClr val="tx1"/>
              </a:solidFill>
            </a:rPr>
            <a:t>University Partners (Research-based opportunities and constraints)</a:t>
          </a:r>
        </a:p>
      </dsp:txBody>
      <dsp:txXfrm>
        <a:off x="1606872" y="2127036"/>
        <a:ext cx="1107747" cy="537161"/>
      </dsp:txXfrm>
    </dsp:sp>
    <dsp:sp modelId="{C5387D26-B0CC-448A-90C2-C5AC7835EC05}">
      <dsp:nvSpPr>
        <dsp:cNvPr id="0" name=""/>
        <dsp:cNvSpPr/>
      </dsp:nvSpPr>
      <dsp:spPr>
        <a:xfrm rot="17985898">
          <a:off x="937931" y="1163773"/>
          <a:ext cx="928305" cy="29985"/>
        </a:xfrm>
        <a:custGeom>
          <a:avLst/>
          <a:gdLst/>
          <a:ahLst/>
          <a:cxnLst/>
          <a:rect l="0" t="0" r="0" b="0"/>
          <a:pathLst>
            <a:path>
              <a:moveTo>
                <a:pt x="0" y="14992"/>
              </a:moveTo>
              <a:lnTo>
                <a:pt x="928305" y="14992"/>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66725">
            <a:lnSpc>
              <a:spcPct val="90000"/>
            </a:lnSpc>
            <a:spcBef>
              <a:spcPct val="0"/>
            </a:spcBef>
            <a:spcAft>
              <a:spcPct val="35000"/>
            </a:spcAft>
          </a:pPr>
          <a:endParaRPr lang="en-US" sz="1050" kern="1200"/>
        </a:p>
      </dsp:txBody>
      <dsp:txXfrm>
        <a:off x="1378876" y="1155558"/>
        <a:ext cx="46415" cy="46415"/>
      </dsp:txXfrm>
    </dsp:sp>
    <dsp:sp modelId="{01862DCC-8F9C-4227-89A8-84811BA8207C}">
      <dsp:nvSpPr>
        <dsp:cNvPr id="0" name=""/>
        <dsp:cNvSpPr/>
      </dsp:nvSpPr>
      <dsp:spPr>
        <a:xfrm>
          <a:off x="1632509" y="490556"/>
          <a:ext cx="1141171" cy="570585"/>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dirty="0">
              <a:solidFill>
                <a:schemeClr val="tx1"/>
              </a:solidFill>
            </a:rPr>
            <a:t>Client, Family, and Community Engagement and Resources</a:t>
          </a:r>
        </a:p>
      </dsp:txBody>
      <dsp:txXfrm>
        <a:off x="1649221" y="507268"/>
        <a:ext cx="1107747" cy="5371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A9D9E2-4721-4984-B3C3-D6CBF9B8F323}">
      <dsp:nvSpPr>
        <dsp:cNvPr id="0" name=""/>
        <dsp:cNvSpPr/>
      </dsp:nvSpPr>
      <dsp:spPr>
        <a:xfrm>
          <a:off x="2234" y="138420"/>
          <a:ext cx="1343694" cy="288000"/>
        </a:xfrm>
        <a:prstGeom prst="rect">
          <a:avLst/>
        </a:prstGeom>
        <a:solidFill>
          <a:schemeClr val="bg2">
            <a:lumMod val="7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dirty="0"/>
            <a:t>Build Infrastructure</a:t>
          </a:r>
        </a:p>
      </dsp:txBody>
      <dsp:txXfrm>
        <a:off x="2234" y="138420"/>
        <a:ext cx="1343694" cy="288000"/>
      </dsp:txXfrm>
    </dsp:sp>
    <dsp:sp modelId="{D7674C23-1052-493C-BA89-792254CC62CA}">
      <dsp:nvSpPr>
        <dsp:cNvPr id="0" name=""/>
        <dsp:cNvSpPr/>
      </dsp:nvSpPr>
      <dsp:spPr>
        <a:xfrm>
          <a:off x="2234" y="426420"/>
          <a:ext cx="1343694" cy="3184199"/>
        </a:xfrm>
        <a:prstGeom prst="rect">
          <a:avLst/>
        </a:prstGeom>
        <a:no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t>Invite stakeholders </a:t>
          </a:r>
        </a:p>
        <a:p>
          <a:pPr marL="57150" lvl="1" indent="-57150" algn="l" defTabSz="444500">
            <a:lnSpc>
              <a:spcPct val="90000"/>
            </a:lnSpc>
            <a:spcBef>
              <a:spcPct val="0"/>
            </a:spcBef>
            <a:spcAft>
              <a:spcPct val="15000"/>
            </a:spcAft>
            <a:buChar char="••"/>
          </a:pPr>
          <a:r>
            <a:rPr lang="en-US" sz="1000" kern="1200" dirty="0"/>
            <a:t>Meet with stakeholders to build relationships and educate about PBRN model</a:t>
          </a:r>
        </a:p>
        <a:p>
          <a:pPr marL="57150" lvl="1" indent="-57150" algn="l" defTabSz="444500">
            <a:lnSpc>
              <a:spcPct val="90000"/>
            </a:lnSpc>
            <a:spcBef>
              <a:spcPct val="0"/>
            </a:spcBef>
            <a:spcAft>
              <a:spcPct val="15000"/>
            </a:spcAft>
            <a:buChar char="••"/>
          </a:pPr>
          <a:r>
            <a:rPr lang="en-US" sz="1000" kern="1200" dirty="0"/>
            <a:t>Identify common areas of interest or challenges through an engaged process</a:t>
          </a:r>
        </a:p>
        <a:p>
          <a:pPr marL="57150" lvl="1" indent="-57150" algn="l" defTabSz="444500">
            <a:lnSpc>
              <a:spcPct val="90000"/>
            </a:lnSpc>
            <a:spcBef>
              <a:spcPct val="0"/>
            </a:spcBef>
            <a:spcAft>
              <a:spcPct val="15000"/>
            </a:spcAft>
            <a:buChar char="••"/>
          </a:pPr>
          <a:r>
            <a:rPr lang="en-US" sz="1000" kern="1200" dirty="0"/>
            <a:t>Develop a Steering Committee with people who have resource leverage within the agencies</a:t>
          </a:r>
        </a:p>
        <a:p>
          <a:pPr marL="57150" lvl="1" indent="-57150" algn="l" defTabSz="444500">
            <a:lnSpc>
              <a:spcPct val="90000"/>
            </a:lnSpc>
            <a:spcBef>
              <a:spcPct val="0"/>
            </a:spcBef>
            <a:spcAft>
              <a:spcPct val="15000"/>
            </a:spcAft>
            <a:buChar char="••"/>
          </a:pPr>
          <a:r>
            <a:rPr lang="en-US" sz="1000" kern="1200" dirty="0"/>
            <a:t>Secure funding to support initial study – with funds </a:t>
          </a:r>
          <a:r>
            <a:rPr lang="en-US" sz="1000" kern="1200"/>
            <a:t>for agencies’ </a:t>
          </a:r>
          <a:r>
            <a:rPr lang="en-US" sz="1000" kern="1200" dirty="0"/>
            <a:t>and academics’ time</a:t>
          </a:r>
        </a:p>
        <a:p>
          <a:pPr marL="57150" lvl="1" indent="-57150" algn="l" defTabSz="444500">
            <a:lnSpc>
              <a:spcPct val="90000"/>
            </a:lnSpc>
            <a:spcBef>
              <a:spcPct val="0"/>
            </a:spcBef>
            <a:spcAft>
              <a:spcPct val="15000"/>
            </a:spcAft>
            <a:buChar char="••"/>
          </a:pPr>
          <a:endParaRPr lang="en-US" sz="1000" kern="1200" dirty="0"/>
        </a:p>
      </dsp:txBody>
      <dsp:txXfrm>
        <a:off x="2234" y="426420"/>
        <a:ext cx="1343694" cy="3184199"/>
      </dsp:txXfrm>
    </dsp:sp>
    <dsp:sp modelId="{2B327918-57C0-4F81-89B3-EF9A8880AD13}">
      <dsp:nvSpPr>
        <dsp:cNvPr id="0" name=""/>
        <dsp:cNvSpPr/>
      </dsp:nvSpPr>
      <dsp:spPr>
        <a:xfrm>
          <a:off x="1534046" y="138420"/>
          <a:ext cx="1343694" cy="288000"/>
        </a:xfrm>
        <a:prstGeom prst="rect">
          <a:avLst/>
        </a:prstGeom>
        <a:solidFill>
          <a:schemeClr val="bg2">
            <a:lumMod val="5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dirty="0"/>
            <a:t>Develop a Study</a:t>
          </a:r>
        </a:p>
      </dsp:txBody>
      <dsp:txXfrm>
        <a:off x="1534046" y="138420"/>
        <a:ext cx="1343694" cy="288000"/>
      </dsp:txXfrm>
    </dsp:sp>
    <dsp:sp modelId="{67A1D6FD-E639-4A1A-9C44-CFD6EE2C0054}">
      <dsp:nvSpPr>
        <dsp:cNvPr id="0" name=""/>
        <dsp:cNvSpPr/>
      </dsp:nvSpPr>
      <dsp:spPr>
        <a:xfrm>
          <a:off x="1534046" y="426420"/>
          <a:ext cx="1343694" cy="3184199"/>
        </a:xfrm>
        <a:prstGeom prst="rect">
          <a:avLst/>
        </a:prstGeom>
        <a:no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t>Develop research questions that matter to stakeholders</a:t>
          </a:r>
        </a:p>
        <a:p>
          <a:pPr marL="57150" lvl="1" indent="-57150" algn="l" defTabSz="444500">
            <a:lnSpc>
              <a:spcPct val="90000"/>
            </a:lnSpc>
            <a:spcBef>
              <a:spcPct val="0"/>
            </a:spcBef>
            <a:spcAft>
              <a:spcPct val="15000"/>
            </a:spcAft>
            <a:buChar char="••"/>
          </a:pPr>
          <a:r>
            <a:rPr lang="en-US" sz="1000" kern="1200" dirty="0"/>
            <a:t>Whittle down research questions to a single project through collaborative process</a:t>
          </a:r>
        </a:p>
        <a:p>
          <a:pPr marL="57150" lvl="1" indent="-57150" algn="l" defTabSz="444500">
            <a:lnSpc>
              <a:spcPct val="90000"/>
            </a:lnSpc>
            <a:spcBef>
              <a:spcPct val="0"/>
            </a:spcBef>
            <a:spcAft>
              <a:spcPct val="15000"/>
            </a:spcAft>
            <a:buChar char="••"/>
          </a:pPr>
          <a:r>
            <a:rPr lang="en-US" sz="1000" kern="1200" dirty="0"/>
            <a:t>Develop methods with PBRN members</a:t>
          </a:r>
        </a:p>
        <a:p>
          <a:pPr marL="57150" lvl="1" indent="-57150" algn="l" defTabSz="444500">
            <a:lnSpc>
              <a:spcPct val="90000"/>
            </a:lnSpc>
            <a:spcBef>
              <a:spcPct val="0"/>
            </a:spcBef>
            <a:spcAft>
              <a:spcPct val="15000"/>
            </a:spcAft>
            <a:buChar char="••"/>
          </a:pPr>
          <a:r>
            <a:rPr lang="en-US" sz="1000" kern="1200" dirty="0"/>
            <a:t>Complete IRBs</a:t>
          </a:r>
        </a:p>
        <a:p>
          <a:pPr marL="57150" lvl="1" indent="-57150" algn="l" defTabSz="444500">
            <a:lnSpc>
              <a:spcPct val="90000"/>
            </a:lnSpc>
            <a:spcBef>
              <a:spcPct val="0"/>
            </a:spcBef>
            <a:spcAft>
              <a:spcPct val="15000"/>
            </a:spcAft>
            <a:buChar char="••"/>
          </a:pPr>
          <a:r>
            <a:rPr lang="en-US" sz="1000" kern="1200" dirty="0"/>
            <a:t>Pilot test measures</a:t>
          </a:r>
        </a:p>
        <a:p>
          <a:pPr marL="57150" lvl="1" indent="-57150" algn="l" defTabSz="444500">
            <a:lnSpc>
              <a:spcPct val="90000"/>
            </a:lnSpc>
            <a:spcBef>
              <a:spcPct val="0"/>
            </a:spcBef>
            <a:spcAft>
              <a:spcPct val="15000"/>
            </a:spcAft>
            <a:buChar char="••"/>
          </a:pPr>
          <a:r>
            <a:rPr lang="en-US" sz="1000" kern="1200" dirty="0"/>
            <a:t>Seek funding and other in-kind supports</a:t>
          </a:r>
        </a:p>
      </dsp:txBody>
      <dsp:txXfrm>
        <a:off x="1534046" y="426420"/>
        <a:ext cx="1343694" cy="3184199"/>
      </dsp:txXfrm>
    </dsp:sp>
    <dsp:sp modelId="{57422466-300F-4C81-8F12-CDD195179526}">
      <dsp:nvSpPr>
        <dsp:cNvPr id="0" name=""/>
        <dsp:cNvSpPr/>
      </dsp:nvSpPr>
      <dsp:spPr>
        <a:xfrm>
          <a:off x="3065858" y="138420"/>
          <a:ext cx="1343694" cy="288000"/>
        </a:xfrm>
        <a:prstGeom prst="rect">
          <a:avLst/>
        </a:prstGeom>
        <a:solidFill>
          <a:schemeClr val="bg2">
            <a:lumMod val="25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dirty="0"/>
            <a:t>Complete a Study</a:t>
          </a:r>
        </a:p>
      </dsp:txBody>
      <dsp:txXfrm>
        <a:off x="3065858" y="138420"/>
        <a:ext cx="1343694" cy="288000"/>
      </dsp:txXfrm>
    </dsp:sp>
    <dsp:sp modelId="{FBC77A0D-5277-41DF-9BA0-9B9657C7C13E}">
      <dsp:nvSpPr>
        <dsp:cNvPr id="0" name=""/>
        <dsp:cNvSpPr/>
      </dsp:nvSpPr>
      <dsp:spPr>
        <a:xfrm>
          <a:off x="3065858" y="426420"/>
          <a:ext cx="1343694" cy="3184199"/>
        </a:xfrm>
        <a:prstGeom prst="rect">
          <a:avLst/>
        </a:prstGeom>
        <a:no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t>Recruit participants through agency relationships</a:t>
          </a:r>
        </a:p>
        <a:p>
          <a:pPr marL="57150" lvl="1" indent="-57150" algn="l" defTabSz="444500">
            <a:lnSpc>
              <a:spcPct val="90000"/>
            </a:lnSpc>
            <a:spcBef>
              <a:spcPct val="0"/>
            </a:spcBef>
            <a:spcAft>
              <a:spcPct val="15000"/>
            </a:spcAft>
            <a:buChar char="••"/>
          </a:pPr>
          <a:r>
            <a:rPr lang="en-US" sz="1000" kern="1200" dirty="0"/>
            <a:t>Collect data</a:t>
          </a:r>
        </a:p>
        <a:p>
          <a:pPr marL="57150" lvl="1" indent="-57150" algn="l" defTabSz="444500">
            <a:lnSpc>
              <a:spcPct val="90000"/>
            </a:lnSpc>
            <a:spcBef>
              <a:spcPct val="0"/>
            </a:spcBef>
            <a:spcAft>
              <a:spcPct val="15000"/>
            </a:spcAft>
            <a:buChar char="••"/>
          </a:pPr>
          <a:r>
            <a:rPr lang="en-US" sz="1000" kern="1200" dirty="0"/>
            <a:t>Analyze results quickly to return to stakeholders and Steering Committee in formats that non-academics and can be  easily digested (infographics) so that agencies can use them in other settings (white papers). </a:t>
          </a:r>
        </a:p>
        <a:p>
          <a:pPr marL="57150" lvl="1" indent="-57150" algn="l" defTabSz="444500">
            <a:lnSpc>
              <a:spcPct val="90000"/>
            </a:lnSpc>
            <a:spcBef>
              <a:spcPct val="0"/>
            </a:spcBef>
            <a:spcAft>
              <a:spcPct val="15000"/>
            </a:spcAft>
            <a:buChar char="••"/>
          </a:pPr>
          <a:endParaRPr lang="en-US" sz="1000" kern="1200" dirty="0"/>
        </a:p>
      </dsp:txBody>
      <dsp:txXfrm>
        <a:off x="3065858" y="426420"/>
        <a:ext cx="1343694" cy="3184199"/>
      </dsp:txXfrm>
    </dsp:sp>
    <dsp:sp modelId="{4D252A37-7EF4-486A-8BED-20B7FCC7C963}">
      <dsp:nvSpPr>
        <dsp:cNvPr id="0" name=""/>
        <dsp:cNvSpPr/>
      </dsp:nvSpPr>
      <dsp:spPr>
        <a:xfrm>
          <a:off x="4597670" y="138420"/>
          <a:ext cx="1343694" cy="288000"/>
        </a:xfrm>
        <a:prstGeom prst="rect">
          <a:avLst/>
        </a:prstGeom>
        <a:solidFill>
          <a:schemeClr val="bg2">
            <a:lumMod val="1000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dirty="0"/>
            <a:t>Consolidate PBRN</a:t>
          </a:r>
        </a:p>
      </dsp:txBody>
      <dsp:txXfrm>
        <a:off x="4597670" y="138420"/>
        <a:ext cx="1343694" cy="288000"/>
      </dsp:txXfrm>
    </dsp:sp>
    <dsp:sp modelId="{906475B9-F7C6-40B8-BAF1-450A92126673}">
      <dsp:nvSpPr>
        <dsp:cNvPr id="0" name=""/>
        <dsp:cNvSpPr/>
      </dsp:nvSpPr>
      <dsp:spPr>
        <a:xfrm>
          <a:off x="4597670" y="426420"/>
          <a:ext cx="1343694" cy="3184199"/>
        </a:xfrm>
        <a:prstGeom prst="rect">
          <a:avLst/>
        </a:prstGeom>
        <a:no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dirty="0"/>
            <a:t>Interpret findings with stakeholders</a:t>
          </a:r>
        </a:p>
        <a:p>
          <a:pPr marL="57150" lvl="1" indent="-57150" algn="l" defTabSz="444500">
            <a:lnSpc>
              <a:spcPct val="90000"/>
            </a:lnSpc>
            <a:spcBef>
              <a:spcPct val="0"/>
            </a:spcBef>
            <a:spcAft>
              <a:spcPct val="15000"/>
            </a:spcAft>
            <a:buChar char="••"/>
          </a:pPr>
          <a:r>
            <a:rPr lang="en-US" sz="1000" kern="1200" dirty="0"/>
            <a:t>Disseminate locally (within agencies, counties) and nationally (peer-reviewed manuscripts, conferences)</a:t>
          </a:r>
        </a:p>
        <a:p>
          <a:pPr marL="57150" lvl="1" indent="-57150" algn="l" defTabSz="444500">
            <a:lnSpc>
              <a:spcPct val="90000"/>
            </a:lnSpc>
            <a:spcBef>
              <a:spcPct val="0"/>
            </a:spcBef>
            <a:spcAft>
              <a:spcPct val="15000"/>
            </a:spcAft>
            <a:buChar char="••"/>
          </a:pPr>
          <a:r>
            <a:rPr lang="en-US" sz="1000" kern="1200" dirty="0"/>
            <a:t>Implement findings to change local practices</a:t>
          </a:r>
        </a:p>
        <a:p>
          <a:pPr marL="57150" lvl="1" indent="-57150" algn="l" defTabSz="444500">
            <a:lnSpc>
              <a:spcPct val="90000"/>
            </a:lnSpc>
            <a:spcBef>
              <a:spcPct val="0"/>
            </a:spcBef>
            <a:spcAft>
              <a:spcPct val="15000"/>
            </a:spcAft>
            <a:buChar char="••"/>
          </a:pPr>
          <a:r>
            <a:rPr lang="en-US" sz="1000" kern="1200" dirty="0"/>
            <a:t>Evaluate development, dissemination and implementation processes and refine methods for next study</a:t>
          </a:r>
        </a:p>
        <a:p>
          <a:pPr marL="57150" lvl="1" indent="-57150" algn="l" defTabSz="444500">
            <a:lnSpc>
              <a:spcPct val="90000"/>
            </a:lnSpc>
            <a:spcBef>
              <a:spcPct val="0"/>
            </a:spcBef>
            <a:spcAft>
              <a:spcPct val="15000"/>
            </a:spcAft>
            <a:buChar char="••"/>
          </a:pPr>
          <a:r>
            <a:rPr lang="en-US" sz="1000" kern="1200" dirty="0"/>
            <a:t>Repeat process with ongoing studies</a:t>
          </a:r>
        </a:p>
      </dsp:txBody>
      <dsp:txXfrm>
        <a:off x="4597670" y="426420"/>
        <a:ext cx="1343694" cy="31841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A1C85-1AAD-4AB0-BF5C-150FB7E0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11044</Words>
  <Characters>62956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73853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kellyeri</dc:creator>
  <cp:keywords/>
  <dc:description/>
  <cp:lastModifiedBy>kellyeri</cp:lastModifiedBy>
  <cp:revision>9</cp:revision>
  <cp:lastPrinted>2019-03-31T07:12:00Z</cp:lastPrinted>
  <dcterms:created xsi:type="dcterms:W3CDTF">2019-06-06T01:57:00Z</dcterms:created>
  <dcterms:modified xsi:type="dcterms:W3CDTF">2019-06-06T02:10:00Z</dcterms:modified>
</cp:coreProperties>
</file>